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3C5864" w:rsidRPr="005F6155" w:rsidRDefault="005F6155" w:rsidP="005F6155">
          <w:pPr>
            <w:pStyle w:val="Calibrinadpisvelk"/>
            <w:rPr>
              <w:sz w:val="32"/>
              <w:szCs w:val="32"/>
            </w:rPr>
          </w:pPr>
          <w:r w:rsidRPr="005F6155">
            <w:rPr>
              <w:sz w:val="32"/>
              <w:szCs w:val="32"/>
            </w:rPr>
            <w:t>Jednací řád zastupitelstva města Český Brod</w:t>
          </w:r>
        </w:p>
      </w:sdtContent>
    </w:sdt>
    <w:p w:rsidR="003C5864" w:rsidRPr="003C5864" w:rsidRDefault="008E46DB" w:rsidP="005F6155">
      <w:pPr>
        <w:ind w:right="-56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6117E2" wp14:editId="4BDE3302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151764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" strokecolor="#365f91 [2404]" strokeweight="1pt">
                <o:lock v:ext="edit" shapetype="f"/>
                <w10:wrap type="square"/>
              </v:line>
            </w:pict>
          </mc:Fallback>
        </mc:AlternateContent>
      </w:r>
    </w:p>
    <w:p w:rsidR="005F6155" w:rsidRPr="005F6155" w:rsidRDefault="005F6155" w:rsidP="005F6155">
      <w:p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Zastupitelstvo města Český Brod (dále jen zastupitelstvo) se usneslo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6155">
        <w:rPr>
          <w:rFonts w:asciiTheme="minorHAnsi" w:hAnsiTheme="minorHAnsi"/>
          <w:sz w:val="22"/>
          <w:szCs w:val="22"/>
        </w:rPr>
        <w:t xml:space="preserve">podle § 96 zákona č. </w:t>
      </w:r>
      <w:r>
        <w:rPr>
          <w:rFonts w:asciiTheme="minorHAnsi" w:hAnsiTheme="minorHAnsi"/>
          <w:sz w:val="22"/>
          <w:szCs w:val="22"/>
        </w:rPr>
        <w:t xml:space="preserve">128/2000 Sb., </w:t>
      </w:r>
      <w:r w:rsidR="00436CCE">
        <w:rPr>
          <w:rFonts w:asciiTheme="minorHAnsi" w:hAnsiTheme="minorHAnsi"/>
          <w:sz w:val="22"/>
          <w:szCs w:val="22"/>
        </w:rPr>
        <w:br/>
      </w:r>
      <w:r w:rsidRPr="005F6155">
        <w:rPr>
          <w:rFonts w:asciiTheme="minorHAnsi" w:hAnsiTheme="minorHAnsi"/>
          <w:sz w:val="22"/>
          <w:szCs w:val="22"/>
        </w:rPr>
        <w:t>o obcích (obecní zřízení), ve znění pozdějších předpisů, na tomto svém jednacím řádu:</w:t>
      </w:r>
    </w:p>
    <w:p w:rsidR="006E6D70" w:rsidRDefault="006E6D70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Úvodní ustanovení</w:t>
      </w:r>
    </w:p>
    <w:p w:rsidR="005F6155" w:rsidRPr="005F6155" w:rsidRDefault="005F6155" w:rsidP="005F6155">
      <w:pPr>
        <w:numPr>
          <w:ilvl w:val="0"/>
          <w:numId w:val="1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Jednací řád zastupitelstva upravuje přípravu, svolání, průběh jednání, usnášení a kontrolu plnění usnesení, jakož i další organizační otázky.</w:t>
      </w:r>
    </w:p>
    <w:p w:rsidR="005F6155" w:rsidRPr="005F6155" w:rsidRDefault="005F6155" w:rsidP="005F6155">
      <w:pPr>
        <w:numPr>
          <w:ilvl w:val="0"/>
          <w:numId w:val="1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 otázkách upravených tímto jednacím řádem, popř. o dalších zásadách svého jednání rozhoduje zastupitelstvo v mezích zákona.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2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Pravomoci zastupitelstva</w:t>
      </w:r>
    </w:p>
    <w:p w:rsidR="005F6155" w:rsidRPr="005F6155" w:rsidRDefault="005F6155" w:rsidP="005F6155">
      <w:pPr>
        <w:numPr>
          <w:ilvl w:val="0"/>
          <w:numId w:val="1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rozhoduje o všech otázkách uvedených v § 84, v § </w:t>
      </w:r>
      <w:smartTag w:uri="urn:schemas-microsoft-com:office:smarttags" w:element="metricconverter">
        <w:smartTagPr>
          <w:attr w:name="ProductID" w:val="85 a"/>
        </w:smartTagPr>
        <w:r w:rsidRPr="005F6155">
          <w:rPr>
            <w:rFonts w:asciiTheme="minorHAnsi" w:hAnsiTheme="minorHAnsi"/>
            <w:sz w:val="22"/>
            <w:szCs w:val="22"/>
          </w:rPr>
          <w:t>85 a</w:t>
        </w:r>
      </w:smartTag>
      <w:r w:rsidRPr="005F6155">
        <w:rPr>
          <w:rFonts w:asciiTheme="minorHAnsi" w:hAnsiTheme="minorHAnsi"/>
          <w:sz w:val="22"/>
          <w:szCs w:val="22"/>
        </w:rPr>
        <w:t xml:space="preserve"> v těch, které si samo vyhradí podle § 102 odst. 3</w:t>
      </w:r>
      <w:r w:rsidR="000F39A8">
        <w:rPr>
          <w:rFonts w:asciiTheme="minorHAnsi" w:hAnsiTheme="minorHAnsi"/>
          <w:sz w:val="22"/>
          <w:szCs w:val="22"/>
        </w:rPr>
        <w:t xml:space="preserve"> </w:t>
      </w:r>
      <w:r w:rsidRPr="005F6155">
        <w:rPr>
          <w:rFonts w:asciiTheme="minorHAnsi" w:hAnsiTheme="minorHAnsi"/>
          <w:sz w:val="22"/>
          <w:szCs w:val="22"/>
        </w:rPr>
        <w:t>zákona č. 128/2000 Sb., o obcích (obecní zřízení), ve znění pozdějších předpisů.</w:t>
      </w:r>
    </w:p>
    <w:p w:rsidR="005F6155" w:rsidRPr="005F6155" w:rsidRDefault="005F6155" w:rsidP="005F6155">
      <w:pPr>
        <w:numPr>
          <w:ilvl w:val="0"/>
          <w:numId w:val="1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volí starostu, místostarostu a radu města z řádně zvolených zastupitelů města a ti jsou za svou práci odpovědni zastupitelstvu. </w:t>
      </w:r>
    </w:p>
    <w:p w:rsidR="005F6155" w:rsidRDefault="005F6155" w:rsidP="005F6155">
      <w:pPr>
        <w:numPr>
          <w:ilvl w:val="0"/>
          <w:numId w:val="1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města si vyhrazuje právo vyhlásit záměr na nabytí nebo převod nemovitých věcí. 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3</w:t>
      </w:r>
    </w:p>
    <w:p w:rsidR="005F6155" w:rsidRPr="005F6155" w:rsidRDefault="005F6155" w:rsidP="005F6155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Svolání zastupitelstva</w:t>
      </w:r>
    </w:p>
    <w:p w:rsidR="005F6155" w:rsidRPr="005F6155" w:rsidRDefault="005F6155" w:rsidP="005F6155">
      <w:pPr>
        <w:numPr>
          <w:ilvl w:val="0"/>
          <w:numId w:val="12"/>
        </w:numPr>
        <w:spacing w:before="120"/>
        <w:ind w:left="357" w:right="-1" w:hanging="357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se schází podle potřeby, </w:t>
      </w:r>
      <w:r w:rsidR="0041307E">
        <w:rPr>
          <w:rFonts w:asciiTheme="minorHAnsi" w:hAnsiTheme="minorHAnsi"/>
          <w:sz w:val="22"/>
          <w:szCs w:val="22"/>
        </w:rPr>
        <w:t xml:space="preserve">zpravidla jednou </w:t>
      </w:r>
      <w:r w:rsidR="00E87321">
        <w:rPr>
          <w:rFonts w:asciiTheme="minorHAnsi" w:hAnsiTheme="minorHAnsi"/>
          <w:sz w:val="22"/>
          <w:szCs w:val="22"/>
        </w:rPr>
        <w:t>za dva měsíce</w:t>
      </w:r>
      <w:r w:rsidR="0041307E">
        <w:rPr>
          <w:rFonts w:asciiTheme="minorHAnsi" w:hAnsiTheme="minorHAnsi"/>
          <w:sz w:val="22"/>
          <w:szCs w:val="22"/>
        </w:rPr>
        <w:t xml:space="preserve">, </w:t>
      </w:r>
      <w:r w:rsidRPr="005F6155">
        <w:rPr>
          <w:rFonts w:asciiTheme="minorHAnsi" w:hAnsiTheme="minorHAnsi"/>
          <w:sz w:val="22"/>
          <w:szCs w:val="22"/>
        </w:rPr>
        <w:t>nejméně však jed</w:t>
      </w:r>
      <w:r>
        <w:rPr>
          <w:rFonts w:asciiTheme="minorHAnsi" w:hAnsiTheme="minorHAnsi"/>
          <w:sz w:val="22"/>
          <w:szCs w:val="22"/>
        </w:rPr>
        <w:t xml:space="preserve">enkrát za tři měsíce. Zasedání </w:t>
      </w:r>
      <w:r w:rsidRPr="005F6155">
        <w:rPr>
          <w:rFonts w:asciiTheme="minorHAnsi" w:hAnsiTheme="minorHAnsi"/>
          <w:sz w:val="22"/>
          <w:szCs w:val="22"/>
        </w:rPr>
        <w:t xml:space="preserve">zastupitelstva řídí starosta nebo jím pověřený člen zastupitelstva a svolává jej starosta nejpozději do 7 dnů přede dnem jednání. </w:t>
      </w:r>
    </w:p>
    <w:p w:rsidR="005F6155" w:rsidRDefault="005F6155" w:rsidP="005F6155">
      <w:pPr>
        <w:numPr>
          <w:ilvl w:val="0"/>
          <w:numId w:val="1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Požádá-li o to alespoň jedna třetina členů zastupitelstva nebo hejtman kraje, starosta je povinen svolat zasedání zastupitelstva nejpozději do 21 dnů.</w:t>
      </w:r>
    </w:p>
    <w:p w:rsidR="0041307E" w:rsidRPr="0041307E" w:rsidRDefault="0041307E" w:rsidP="0041307E">
      <w:pPr>
        <w:numPr>
          <w:ilvl w:val="0"/>
          <w:numId w:val="1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41307E">
        <w:rPr>
          <w:rFonts w:asciiTheme="minorHAnsi" w:hAnsiTheme="minorHAnsi"/>
          <w:sz w:val="22"/>
          <w:szCs w:val="22"/>
        </w:rPr>
        <w:t>Na zasedání zastupitelstva m</w:t>
      </w:r>
      <w:r w:rsidRPr="0041307E">
        <w:rPr>
          <w:rFonts w:asciiTheme="minorHAnsi" w:hAnsiTheme="minorHAnsi" w:hint="eastAsia"/>
          <w:sz w:val="22"/>
          <w:szCs w:val="22"/>
        </w:rPr>
        <w:t>ě</w:t>
      </w:r>
      <w:r w:rsidRPr="0041307E">
        <w:rPr>
          <w:rFonts w:asciiTheme="minorHAnsi" w:hAnsiTheme="minorHAnsi"/>
          <w:sz w:val="22"/>
          <w:szCs w:val="22"/>
        </w:rPr>
        <w:t>sta jsou pravideln</w:t>
      </w:r>
      <w:r w:rsidRPr="0041307E">
        <w:rPr>
          <w:rFonts w:asciiTheme="minorHAnsi" w:hAnsiTheme="minorHAnsi" w:hint="eastAsia"/>
          <w:sz w:val="22"/>
          <w:szCs w:val="22"/>
        </w:rPr>
        <w:t>ě</w:t>
      </w:r>
      <w:r w:rsidRPr="0041307E">
        <w:rPr>
          <w:rFonts w:asciiTheme="minorHAnsi" w:hAnsiTheme="minorHAnsi"/>
          <w:sz w:val="22"/>
          <w:szCs w:val="22"/>
        </w:rPr>
        <w:t xml:space="preserve"> zváni: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 w:hint="eastAsia"/>
          <w:sz w:val="22"/>
          <w:szCs w:val="22"/>
        </w:rPr>
        <w:t>č</w:t>
      </w:r>
      <w:r w:rsidRPr="008E3433">
        <w:rPr>
          <w:rFonts w:asciiTheme="minorHAnsi" w:hAnsiTheme="minorHAnsi"/>
          <w:sz w:val="22"/>
          <w:szCs w:val="22"/>
        </w:rPr>
        <w:t>lenové zastupitelstva m</w:t>
      </w:r>
      <w:r w:rsidRPr="008E3433">
        <w:rPr>
          <w:rFonts w:asciiTheme="minorHAnsi" w:hAnsiTheme="minorHAnsi" w:hint="eastAsia"/>
          <w:sz w:val="22"/>
          <w:szCs w:val="22"/>
        </w:rPr>
        <w:t>ě</w:t>
      </w:r>
      <w:r w:rsidRPr="008E3433">
        <w:rPr>
          <w:rFonts w:asciiTheme="minorHAnsi" w:hAnsiTheme="minorHAnsi"/>
          <w:sz w:val="22"/>
          <w:szCs w:val="22"/>
        </w:rPr>
        <w:t>sta,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/>
          <w:sz w:val="22"/>
          <w:szCs w:val="22"/>
        </w:rPr>
        <w:t>tajemník města Český Brod,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/>
          <w:sz w:val="22"/>
          <w:szCs w:val="22"/>
        </w:rPr>
        <w:t>právník města,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/>
          <w:sz w:val="22"/>
          <w:szCs w:val="22"/>
        </w:rPr>
        <w:t>zástupce m</w:t>
      </w:r>
      <w:r w:rsidRPr="008E3433">
        <w:rPr>
          <w:rFonts w:asciiTheme="minorHAnsi" w:hAnsiTheme="minorHAnsi" w:hint="eastAsia"/>
          <w:sz w:val="22"/>
          <w:szCs w:val="22"/>
        </w:rPr>
        <w:t>ě</w:t>
      </w:r>
      <w:r w:rsidRPr="008E3433">
        <w:rPr>
          <w:rFonts w:asciiTheme="minorHAnsi" w:hAnsiTheme="minorHAnsi"/>
          <w:sz w:val="22"/>
          <w:szCs w:val="22"/>
        </w:rPr>
        <w:t>stské policie,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 w:hint="eastAsia"/>
          <w:sz w:val="22"/>
          <w:szCs w:val="22"/>
        </w:rPr>
        <w:t>ř</w:t>
      </w:r>
      <w:r w:rsidRPr="008E3433">
        <w:rPr>
          <w:rFonts w:asciiTheme="minorHAnsi" w:hAnsiTheme="minorHAnsi"/>
          <w:sz w:val="22"/>
          <w:szCs w:val="22"/>
        </w:rPr>
        <w:t xml:space="preserve">editelé </w:t>
      </w:r>
      <w:r w:rsidR="00E87321" w:rsidRPr="008E3433">
        <w:rPr>
          <w:rFonts w:asciiTheme="minorHAnsi" w:hAnsiTheme="minorHAnsi"/>
          <w:sz w:val="22"/>
          <w:szCs w:val="22"/>
        </w:rPr>
        <w:t>příspěvkových organizací</w:t>
      </w:r>
      <w:r w:rsidRPr="008E3433">
        <w:rPr>
          <w:rFonts w:asciiTheme="minorHAnsi" w:hAnsiTheme="minorHAnsi"/>
          <w:sz w:val="22"/>
          <w:szCs w:val="22"/>
        </w:rPr>
        <w:t xml:space="preserve"> z</w:t>
      </w:r>
      <w:r w:rsidRPr="008E3433">
        <w:rPr>
          <w:rFonts w:asciiTheme="minorHAnsi" w:hAnsiTheme="minorHAnsi" w:hint="eastAsia"/>
          <w:sz w:val="22"/>
          <w:szCs w:val="22"/>
        </w:rPr>
        <w:t>ří</w:t>
      </w:r>
      <w:r w:rsidRPr="008E3433">
        <w:rPr>
          <w:rFonts w:asciiTheme="minorHAnsi" w:hAnsiTheme="minorHAnsi"/>
          <w:sz w:val="22"/>
          <w:szCs w:val="22"/>
        </w:rPr>
        <w:t>zených m</w:t>
      </w:r>
      <w:r w:rsidRPr="008E3433">
        <w:rPr>
          <w:rFonts w:asciiTheme="minorHAnsi" w:hAnsiTheme="minorHAnsi" w:hint="eastAsia"/>
          <w:sz w:val="22"/>
          <w:szCs w:val="22"/>
        </w:rPr>
        <w:t>ě</w:t>
      </w:r>
      <w:r w:rsidRPr="008E3433">
        <w:rPr>
          <w:rFonts w:asciiTheme="minorHAnsi" w:hAnsiTheme="minorHAnsi"/>
          <w:sz w:val="22"/>
          <w:szCs w:val="22"/>
        </w:rPr>
        <w:t>stem</w:t>
      </w:r>
      <w:r w:rsidR="008E3433" w:rsidRPr="008E3433">
        <w:rPr>
          <w:rFonts w:asciiTheme="minorHAnsi" w:hAnsiTheme="minorHAnsi"/>
          <w:sz w:val="22"/>
          <w:szCs w:val="22"/>
        </w:rPr>
        <w:t>.</w:t>
      </w:r>
    </w:p>
    <w:p w:rsidR="006E6D70" w:rsidRPr="005F6155" w:rsidRDefault="006E6D70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4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Příprava zasedání zastupitelstva</w:t>
      </w:r>
    </w:p>
    <w:p w:rsidR="005F6155" w:rsidRPr="005F6155" w:rsidRDefault="005F6155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Přípravu zasedání zastupitelstva organizuje starosta města podle programu navrženého městským úřadem, přitom stanoví zejména:</w:t>
      </w:r>
    </w:p>
    <w:p w:rsidR="005F6155" w:rsidRPr="005F6155" w:rsidRDefault="005F6155" w:rsidP="005F6155">
      <w:pPr>
        <w:numPr>
          <w:ilvl w:val="0"/>
          <w:numId w:val="24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dobu a místo jednání</w:t>
      </w:r>
    </w:p>
    <w:p w:rsidR="005F6155" w:rsidRPr="005F6155" w:rsidRDefault="005F6155" w:rsidP="005F6155">
      <w:pPr>
        <w:numPr>
          <w:ilvl w:val="0"/>
          <w:numId w:val="24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odpovědnost za zpracování a předložení odborných podkladů</w:t>
      </w:r>
    </w:p>
    <w:p w:rsidR="005F6155" w:rsidRPr="0041307E" w:rsidRDefault="005F6155" w:rsidP="005F6155">
      <w:pPr>
        <w:numPr>
          <w:ilvl w:val="0"/>
          <w:numId w:val="24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41307E">
        <w:rPr>
          <w:rFonts w:asciiTheme="minorHAnsi" w:hAnsiTheme="minorHAnsi"/>
          <w:sz w:val="22"/>
          <w:szCs w:val="22"/>
        </w:rPr>
        <w:t>způsob projednání materiálů a návrhů na opatření s občany.</w:t>
      </w:r>
    </w:p>
    <w:p w:rsidR="005F6155" w:rsidRPr="0041307E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Návrhy rady města, členů zastupitelstva a výborů se předkládají podle obsahu buď ústně na jednání městského zastupitelstva, nebo písemně.</w:t>
      </w:r>
    </w:p>
    <w:p w:rsidR="005F6155" w:rsidRPr="0041307E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Písemné materiály (případně v elektronické podobě), určené pro jednání zastupitelstva, předkládá navrhovatel členům zastupitelstva prostřednictvím sekretariátu městského úřadu tak, aby mohly být elektronicky doručeny jako podkladový materiál všem zastupitelům nejpozději do 7 dnů přede dnem jednání zastupitelstva. Sekretariát městského úřadu zajistí zaslání podkladových materiálů též tajemníkovi, právníkovi města a zapisovatelce. Jsou-li pro to závažné důvody, lze materiály předložit (doplnit) při zahájení jednání zastupitelstva (v průběhu zasedání bude poskytnut dostatečný časový prostor k jejich prostudování). Navrhovatel podle potřeby projedná připravovaný materiál s příslušným výborem zastupitelstva.</w:t>
      </w:r>
    </w:p>
    <w:p w:rsidR="0041307E" w:rsidRPr="00637828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 xml:space="preserve">Občané mohou nahlédnout do materiálů určených pro zasedání zastupitelstva v tištěné podobě, pořídit opis, výpis nebo kopii na </w:t>
      </w:r>
      <w:r w:rsidR="0041307E" w:rsidRPr="00637828">
        <w:rPr>
          <w:rFonts w:asciiTheme="minorHAnsi" w:hAnsiTheme="minorHAnsi"/>
          <w:sz w:val="22"/>
          <w:szCs w:val="22"/>
        </w:rPr>
        <w:t>sekretariátu městského úřadu</w:t>
      </w:r>
      <w:r w:rsidRPr="00637828">
        <w:rPr>
          <w:rFonts w:asciiTheme="minorHAnsi" w:hAnsiTheme="minorHAnsi"/>
          <w:sz w:val="22"/>
          <w:szCs w:val="22"/>
        </w:rPr>
        <w:t xml:space="preserve"> </w:t>
      </w:r>
      <w:r w:rsidR="0041307E" w:rsidRPr="00637828">
        <w:rPr>
          <w:rFonts w:asciiTheme="minorHAnsi" w:hAnsiTheme="minorHAnsi"/>
          <w:sz w:val="22"/>
          <w:szCs w:val="22"/>
        </w:rPr>
        <w:t>nejdříve 5</w:t>
      </w:r>
      <w:r w:rsidRPr="00637828">
        <w:rPr>
          <w:rFonts w:asciiTheme="minorHAnsi" w:hAnsiTheme="minorHAnsi"/>
          <w:sz w:val="22"/>
          <w:szCs w:val="22"/>
        </w:rPr>
        <w:t xml:space="preserve"> dnů přede dnem zasedání zastupitelstva. Nejpozd</w:t>
      </w:r>
      <w:r w:rsidR="0041307E" w:rsidRPr="00637828">
        <w:rPr>
          <w:rFonts w:asciiTheme="minorHAnsi" w:hAnsiTheme="minorHAnsi"/>
          <w:sz w:val="22"/>
          <w:szCs w:val="22"/>
        </w:rPr>
        <w:t>ěji 3</w:t>
      </w:r>
      <w:r w:rsidRPr="00637828">
        <w:rPr>
          <w:rFonts w:asciiTheme="minorHAnsi" w:hAnsiTheme="minorHAnsi"/>
          <w:sz w:val="22"/>
          <w:szCs w:val="22"/>
        </w:rPr>
        <w:t xml:space="preserve"> dny před zasedáním zastupitelstva města budou materiály v elektronické podobě zveřejněny na oficiálních internetových stránkách města. Zveřejněné materiály nebudou obsahovat údaje, spadající např. pod režim obchodního tajemství nebo zákona o ochraně osobních údajů. Materiály, které jsou ve výjimečných a odůvodněných případech předloženy členům zastupitelstva v kratším termínu, budou přístupné občanům k nahlédnutí nejpozději v den konání zastupitelstva.</w:t>
      </w:r>
    </w:p>
    <w:p w:rsidR="005F6155" w:rsidRPr="0041307E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Materiály pro jednání zastupitelstva obsahují:</w:t>
      </w:r>
    </w:p>
    <w:p w:rsidR="005F6155" w:rsidRPr="0041307E" w:rsidRDefault="00D351FB" w:rsidP="005F6155">
      <w:pPr>
        <w:numPr>
          <w:ilvl w:val="0"/>
          <w:numId w:val="25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materiálu,</w:t>
      </w:r>
    </w:p>
    <w:p w:rsidR="005F6155" w:rsidRPr="0041307E" w:rsidRDefault="00D351FB" w:rsidP="005F6155">
      <w:pPr>
        <w:numPr>
          <w:ilvl w:val="0"/>
          <w:numId w:val="25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označení předkládajícího orgánu či jméno předkladatele,</w:t>
      </w:r>
    </w:p>
    <w:p w:rsidR="005F6155" w:rsidRPr="0041307E" w:rsidRDefault="00D351FB" w:rsidP="005F6155">
      <w:pPr>
        <w:numPr>
          <w:ilvl w:val="0"/>
          <w:numId w:val="25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a datum zasedání zastupitelstva,</w:t>
      </w:r>
    </w:p>
    <w:p w:rsidR="005F6155" w:rsidRPr="0041307E" w:rsidRDefault="00D351FB" w:rsidP="005F6155">
      <w:pPr>
        <w:numPr>
          <w:ilvl w:val="0"/>
          <w:numId w:val="25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na usnesení a důvodovou zprávu.</w:t>
      </w:r>
    </w:p>
    <w:p w:rsidR="005F6155" w:rsidRPr="0041307E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Důvodová zpráva musí obsahovat zejména:</w:t>
      </w:r>
    </w:p>
    <w:p w:rsidR="005F6155" w:rsidRPr="005F6155" w:rsidRDefault="005F6155" w:rsidP="005F6155">
      <w:pPr>
        <w:numPr>
          <w:ilvl w:val="0"/>
          <w:numId w:val="26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zhodnocení dosavadního stavu</w:t>
      </w:r>
      <w:r w:rsidR="000F39A8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6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odůvodnění navrhovaných opatření a jejich ekonomický dopad.</w:t>
      </w:r>
    </w:p>
    <w:p w:rsidR="005F6155" w:rsidRPr="005F6155" w:rsidRDefault="005F6155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Předkládané zprávy musí být zpracovány tak, aby umožnily členům zastupitelstva komplexně posoudit problematiku a přijmout účinná opatření.</w:t>
      </w:r>
    </w:p>
    <w:p w:rsidR="005F6155" w:rsidRPr="005F6155" w:rsidRDefault="005F6155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O místě, době a navrženém pořadu jednání zastupitelstva informuje starosta občany nejpozději do 7 dnů před jednáním zastupitelstva, a to na úřední desce městského úřadu, </w:t>
      </w:r>
      <w:r w:rsidR="00D13215">
        <w:rPr>
          <w:rFonts w:asciiTheme="minorHAnsi" w:hAnsiTheme="minorHAnsi"/>
          <w:sz w:val="22"/>
          <w:szCs w:val="22"/>
        </w:rPr>
        <w:t xml:space="preserve">na webových stránkách města, </w:t>
      </w:r>
      <w:r w:rsidRPr="005F6155">
        <w:rPr>
          <w:rFonts w:asciiTheme="minorHAnsi" w:hAnsiTheme="minorHAnsi"/>
          <w:sz w:val="22"/>
          <w:szCs w:val="22"/>
        </w:rPr>
        <w:t>prostřednictvím místního tisku, rozhlasu, popř. též jiným vhodným způsobem.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5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Účast členů zastupitelstva na jednání</w:t>
      </w:r>
    </w:p>
    <w:p w:rsidR="005F6155" w:rsidRPr="00E87321" w:rsidRDefault="005F6155" w:rsidP="008E3433">
      <w:pPr>
        <w:ind w:left="360" w:right="-1"/>
        <w:jc w:val="both"/>
        <w:rPr>
          <w:rFonts w:asciiTheme="minorHAnsi" w:hAnsiTheme="minorHAnsi"/>
          <w:sz w:val="22"/>
          <w:szCs w:val="22"/>
        </w:rPr>
      </w:pPr>
      <w:r w:rsidRPr="00E87321">
        <w:rPr>
          <w:rFonts w:asciiTheme="minorHAnsi" w:hAnsiTheme="minorHAnsi"/>
          <w:sz w:val="22"/>
          <w:szCs w:val="22"/>
        </w:rPr>
        <w:t>Členové zastupitelstva jsou povinni se zúčastnit každého jednání, jinak jsou povinni se omluvit starostovi s uvedením důvodu. Také pozdní příchod nebo předčasný odchod omlouvá starosta.</w:t>
      </w:r>
      <w:r w:rsidR="00102040" w:rsidRPr="00E87321">
        <w:rPr>
          <w:rFonts w:asciiTheme="minorHAnsi" w:hAnsiTheme="minorHAnsi"/>
          <w:sz w:val="22"/>
          <w:szCs w:val="22"/>
        </w:rPr>
        <w:t xml:space="preserve"> </w:t>
      </w:r>
      <w:r w:rsidRPr="00E87321">
        <w:rPr>
          <w:rFonts w:asciiTheme="minorHAnsi" w:hAnsiTheme="minorHAnsi"/>
          <w:sz w:val="22"/>
          <w:szCs w:val="22"/>
        </w:rPr>
        <w:t>Účast na jednání stvrzují členové podpisem do listiny přítomných.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6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Program jednání</w:t>
      </w:r>
    </w:p>
    <w:p w:rsidR="005F6155" w:rsidRDefault="005F6155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Program jednání zastupitelstva navrhuje starosta města.</w:t>
      </w:r>
    </w:p>
    <w:p w:rsidR="0041307E" w:rsidRPr="005F6155" w:rsidRDefault="0041307E" w:rsidP="0041307E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41307E">
        <w:rPr>
          <w:rFonts w:asciiTheme="minorHAnsi" w:hAnsiTheme="minorHAnsi" w:hint="eastAsia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le</w:t>
      </w:r>
      <w:r w:rsidRPr="0041307E">
        <w:rPr>
          <w:rFonts w:asciiTheme="minorHAnsi" w:hAnsiTheme="minorHAnsi"/>
          <w:sz w:val="22"/>
          <w:szCs w:val="22"/>
        </w:rPr>
        <w:t>nové zastupitelstva a výbory mají v souladu s § 94 odst. 1 zákona o obcích právo p</w:t>
      </w:r>
      <w:r w:rsidRPr="0041307E">
        <w:rPr>
          <w:rFonts w:asciiTheme="minorHAnsi" w:hAnsiTheme="minorHAnsi" w:hint="eastAsia"/>
          <w:sz w:val="22"/>
          <w:szCs w:val="22"/>
        </w:rPr>
        <w:t>ř</w:t>
      </w:r>
      <w:r w:rsidRPr="0041307E">
        <w:rPr>
          <w:rFonts w:asciiTheme="minorHAnsi" w:hAnsiTheme="minorHAnsi"/>
          <w:sz w:val="22"/>
          <w:szCs w:val="22"/>
        </w:rPr>
        <w:t>edkládat návrhy k projednání na zastupitelstvu m</w:t>
      </w:r>
      <w:r w:rsidRPr="0041307E">
        <w:rPr>
          <w:rFonts w:asciiTheme="minorHAnsi" w:hAnsiTheme="minorHAnsi" w:hint="eastAsia"/>
          <w:sz w:val="22"/>
          <w:szCs w:val="22"/>
        </w:rPr>
        <w:t>ě</w:t>
      </w:r>
      <w:r w:rsidRPr="0041307E">
        <w:rPr>
          <w:rFonts w:asciiTheme="minorHAnsi" w:hAnsiTheme="minorHAnsi"/>
          <w:sz w:val="22"/>
          <w:szCs w:val="22"/>
        </w:rPr>
        <w:t>sta. Ostatní mohou p</w:t>
      </w:r>
      <w:r w:rsidRPr="0041307E">
        <w:rPr>
          <w:rFonts w:asciiTheme="minorHAnsi" w:hAnsiTheme="minorHAnsi" w:hint="eastAsia"/>
          <w:sz w:val="22"/>
          <w:szCs w:val="22"/>
        </w:rPr>
        <w:t>ř</w:t>
      </w:r>
      <w:r w:rsidRPr="0041307E">
        <w:rPr>
          <w:rFonts w:asciiTheme="minorHAnsi" w:hAnsiTheme="minorHAnsi"/>
          <w:sz w:val="22"/>
          <w:szCs w:val="22"/>
        </w:rPr>
        <w:t>edkládat návrhy na projednání se souhlasem zastupitelstva m</w:t>
      </w:r>
      <w:r w:rsidRPr="0041307E">
        <w:rPr>
          <w:rFonts w:asciiTheme="minorHAnsi" w:hAnsiTheme="minorHAnsi" w:hint="eastAsia"/>
          <w:sz w:val="22"/>
          <w:szCs w:val="22"/>
        </w:rPr>
        <w:t>ě</w:t>
      </w:r>
      <w:r w:rsidRPr="0041307E">
        <w:rPr>
          <w:rFonts w:asciiTheme="minorHAnsi" w:hAnsiTheme="minorHAnsi"/>
          <w:sz w:val="22"/>
          <w:szCs w:val="22"/>
        </w:rPr>
        <w:t>sta.</w:t>
      </w:r>
    </w:p>
    <w:p w:rsidR="005F6155" w:rsidRPr="005F6155" w:rsidRDefault="005F6155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Na schůzi zastupitelstva může být jednáno jenom o věcech, které byly dány na program a o návrzích, s jejichž zařazením vysloví zastupitelstvo souhlas. Starosta sdělí návrh programu jednání při jeho zahájení, o něm či o námitkách proti němu rozhoduje zastupitelstvo hlasováním.</w:t>
      </w:r>
    </w:p>
    <w:p w:rsidR="005F6155" w:rsidRDefault="005F6155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Požádá-li písemně člen zastupitelstva o projednání některé otázky (nebo návrhu), starosta projedná její zařazení do programu nejbližšího jednání zastupitelstva. Nevyhoví-li, musí navrhovateli sdělit důvody nezařazení jeho návrhu. Trvá-li navrhovatel přesto na jeho projednání, rozhodne o tom zastupitelstvo.</w:t>
      </w:r>
    </w:p>
    <w:p w:rsidR="006D0B4C" w:rsidRDefault="006D0B4C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Na rozhodnutí zastupitelstva je též případný návrh na doplnění bodu programu občany města či zastupitele při projednávání bodu schvalování bodu „Program jednání“.</w:t>
      </w:r>
    </w:p>
    <w:p w:rsidR="001B044B" w:rsidRPr="005F6155" w:rsidRDefault="001B044B" w:rsidP="001B044B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1B044B">
        <w:rPr>
          <w:rFonts w:asciiTheme="minorHAnsi" w:hAnsiTheme="minorHAnsi"/>
          <w:sz w:val="22"/>
          <w:szCs w:val="22"/>
        </w:rPr>
        <w:t>Pokud je v pr</w:t>
      </w:r>
      <w:r w:rsidRPr="001B044B">
        <w:rPr>
          <w:rFonts w:asciiTheme="minorHAnsi" w:hAnsiTheme="minorHAnsi" w:hint="eastAsia"/>
          <w:sz w:val="22"/>
          <w:szCs w:val="22"/>
        </w:rPr>
        <w:t>ů</w:t>
      </w:r>
      <w:r w:rsidRPr="001B044B">
        <w:rPr>
          <w:rFonts w:asciiTheme="minorHAnsi" w:hAnsiTheme="minorHAnsi"/>
          <w:sz w:val="22"/>
          <w:szCs w:val="22"/>
        </w:rPr>
        <w:t>b</w:t>
      </w:r>
      <w:r w:rsidRPr="001B044B">
        <w:rPr>
          <w:rFonts w:asciiTheme="minorHAnsi" w:hAnsiTheme="minorHAnsi" w:hint="eastAsia"/>
          <w:sz w:val="22"/>
          <w:szCs w:val="22"/>
        </w:rPr>
        <w:t>ě</w:t>
      </w:r>
      <w:r w:rsidRPr="001B044B">
        <w:rPr>
          <w:rFonts w:asciiTheme="minorHAnsi" w:hAnsiTheme="minorHAnsi"/>
          <w:sz w:val="22"/>
          <w:szCs w:val="22"/>
        </w:rPr>
        <w:t>hu zasedání p</w:t>
      </w:r>
      <w:r w:rsidRPr="001B044B">
        <w:rPr>
          <w:rFonts w:asciiTheme="minorHAnsi" w:hAnsiTheme="minorHAnsi" w:hint="eastAsia"/>
          <w:sz w:val="22"/>
          <w:szCs w:val="22"/>
        </w:rPr>
        <w:t>ř</w:t>
      </w:r>
      <w:r w:rsidRPr="001B044B">
        <w:rPr>
          <w:rFonts w:asciiTheme="minorHAnsi" w:hAnsiTheme="minorHAnsi"/>
          <w:sz w:val="22"/>
          <w:szCs w:val="22"/>
        </w:rPr>
        <w:t>edložena k projednání v</w:t>
      </w:r>
      <w:r w:rsidRPr="001B044B">
        <w:rPr>
          <w:rFonts w:asciiTheme="minorHAnsi" w:hAnsiTheme="minorHAnsi" w:hint="eastAsia"/>
          <w:sz w:val="22"/>
          <w:szCs w:val="22"/>
        </w:rPr>
        <w:t>ě</w:t>
      </w:r>
      <w:r w:rsidRPr="001B044B">
        <w:rPr>
          <w:rFonts w:asciiTheme="minorHAnsi" w:hAnsiTheme="minorHAnsi"/>
          <w:sz w:val="22"/>
          <w:szCs w:val="22"/>
        </w:rPr>
        <w:t>c neza</w:t>
      </w:r>
      <w:r w:rsidRPr="001B044B">
        <w:rPr>
          <w:rFonts w:asciiTheme="minorHAnsi" w:hAnsiTheme="minorHAnsi" w:hint="eastAsia"/>
          <w:sz w:val="22"/>
          <w:szCs w:val="22"/>
        </w:rPr>
        <w:t>ř</w:t>
      </w:r>
      <w:r w:rsidRPr="001B044B">
        <w:rPr>
          <w:rFonts w:asciiTheme="minorHAnsi" w:hAnsiTheme="minorHAnsi"/>
          <w:sz w:val="22"/>
          <w:szCs w:val="22"/>
        </w:rPr>
        <w:t>azená do schváleného programu, m</w:t>
      </w:r>
      <w:r w:rsidRPr="001B044B">
        <w:rPr>
          <w:rFonts w:asciiTheme="minorHAnsi" w:hAnsiTheme="minorHAnsi" w:hint="eastAsia"/>
          <w:sz w:val="22"/>
          <w:szCs w:val="22"/>
        </w:rPr>
        <w:t>ůž</w:t>
      </w:r>
      <w:r>
        <w:rPr>
          <w:rFonts w:asciiTheme="minorHAnsi" w:hAnsiTheme="minorHAnsi"/>
          <w:sz w:val="22"/>
          <w:szCs w:val="22"/>
        </w:rPr>
        <w:t xml:space="preserve">e zastupitelstvo </w:t>
      </w:r>
      <w:r w:rsidRPr="001B044B">
        <w:rPr>
          <w:rFonts w:asciiTheme="minorHAnsi" w:hAnsiTheme="minorHAnsi"/>
          <w:sz w:val="22"/>
          <w:szCs w:val="22"/>
        </w:rPr>
        <w:t>rozhodnout o jejím za</w:t>
      </w:r>
      <w:r w:rsidRPr="001B044B">
        <w:rPr>
          <w:rFonts w:asciiTheme="minorHAnsi" w:hAnsiTheme="minorHAnsi" w:hint="eastAsia"/>
          <w:sz w:val="22"/>
          <w:szCs w:val="22"/>
        </w:rPr>
        <w:t>ř</w:t>
      </w:r>
      <w:r w:rsidRPr="001B044B">
        <w:rPr>
          <w:rFonts w:asciiTheme="minorHAnsi" w:hAnsiTheme="minorHAnsi"/>
          <w:sz w:val="22"/>
          <w:szCs w:val="22"/>
        </w:rPr>
        <w:t>azení do programu nebo o za</w:t>
      </w:r>
      <w:r w:rsidRPr="001B044B">
        <w:rPr>
          <w:rFonts w:asciiTheme="minorHAnsi" w:hAnsiTheme="minorHAnsi" w:hint="eastAsia"/>
          <w:sz w:val="22"/>
          <w:szCs w:val="22"/>
        </w:rPr>
        <w:t>ř</w:t>
      </w:r>
      <w:r w:rsidRPr="001B044B">
        <w:rPr>
          <w:rFonts w:asciiTheme="minorHAnsi" w:hAnsiTheme="minorHAnsi"/>
          <w:sz w:val="22"/>
          <w:szCs w:val="22"/>
        </w:rPr>
        <w:t>azení do programu p</w:t>
      </w:r>
      <w:r w:rsidRPr="001B044B">
        <w:rPr>
          <w:rFonts w:asciiTheme="minorHAnsi" w:hAnsiTheme="minorHAnsi" w:hint="eastAsia"/>
          <w:sz w:val="22"/>
          <w:szCs w:val="22"/>
        </w:rPr>
        <w:t>říš</w:t>
      </w:r>
      <w:r>
        <w:rPr>
          <w:rFonts w:asciiTheme="minorHAnsi" w:hAnsiTheme="minorHAnsi"/>
          <w:sz w:val="22"/>
          <w:szCs w:val="22"/>
        </w:rPr>
        <w:t>tího zasedání zastupitelstva</w:t>
      </w:r>
      <w:r w:rsidRPr="001B044B">
        <w:rPr>
          <w:rFonts w:asciiTheme="minorHAnsi" w:hAnsiTheme="minorHAnsi"/>
          <w:sz w:val="22"/>
          <w:szCs w:val="22"/>
        </w:rPr>
        <w:t>.</w:t>
      </w:r>
    </w:p>
    <w:p w:rsidR="005F6155" w:rsidRPr="005F6155" w:rsidRDefault="005F6155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 ostatních záležitostech může být jednáno pouze v obecné rozpravě.</w:t>
      </w:r>
    </w:p>
    <w:p w:rsidR="006E6D70" w:rsidRDefault="006E6D70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7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Průběh jednání zastupitelstva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Schůzi městského zastupitelstva řídí starosta nebo jím pověřený člen zastupitelstva. Jednání zastupitelstva je vedeno podle tohoto jednacího řádu a zastupitelstvem schváleného programu.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zahajuje, ukončuje, případně přerušuje zasedání a dbá o to, aby mělo pracovní charakter a věcný průběh. Není-li při zahájení přítomna nadpoloviční většina všech členů zastupitelstva, ukončí předsedající zasedání a svolá do 15 dnů nové jednání zastupitelstva k témuž nebo zbývajícímu programu.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V zahajovací části jednání předsedající prohlásí, že jednání zastupitelstva bylo řádně svoláno a vyhlášeno, konstatuje přítomnost nadpoloviční většiny členů, dá schválit program jednání a nechá zvolit návrhovou komisi a dva členy zastupitelstva za ověřovatele zápisu z tohoto jednání a zapisovatele. 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sdělí, zda byl ověřen zápis z předchozího jednání, kde byl vyložen k nahlédnutí a jaké námitky byly proti němu podány. Zápis, proti němuž nebyly námitky podány, se považuje za přijatý. Pokud námitky byly uplatněny, rozhodne o nich zastupitelstvo po vyjádření ověřovatelů. Zápis z předc</w:t>
      </w:r>
      <w:r>
        <w:rPr>
          <w:rFonts w:asciiTheme="minorHAnsi" w:hAnsiTheme="minorHAnsi"/>
          <w:sz w:val="22"/>
          <w:szCs w:val="22"/>
        </w:rPr>
        <w:t xml:space="preserve">hozího jednání je </w:t>
      </w:r>
      <w:r w:rsidR="00D13215">
        <w:rPr>
          <w:rFonts w:asciiTheme="minorHAnsi" w:hAnsiTheme="minorHAnsi"/>
          <w:sz w:val="22"/>
          <w:szCs w:val="22"/>
        </w:rPr>
        <w:t xml:space="preserve">do deseti dnů od termínu předchozího jednání zastupitelstva distribuován všem zastupitelům a </w:t>
      </w:r>
      <w:r>
        <w:rPr>
          <w:rFonts w:asciiTheme="minorHAnsi" w:hAnsiTheme="minorHAnsi"/>
          <w:sz w:val="22"/>
          <w:szCs w:val="22"/>
        </w:rPr>
        <w:t xml:space="preserve">při zasedání </w:t>
      </w:r>
      <w:r w:rsidR="00DC0BF7">
        <w:rPr>
          <w:rFonts w:asciiTheme="minorHAnsi" w:hAnsiTheme="minorHAnsi"/>
          <w:sz w:val="22"/>
          <w:szCs w:val="22"/>
        </w:rPr>
        <w:t xml:space="preserve">dalšího </w:t>
      </w:r>
      <w:r w:rsidRPr="005F6155">
        <w:rPr>
          <w:rFonts w:asciiTheme="minorHAnsi" w:hAnsiTheme="minorHAnsi"/>
          <w:sz w:val="22"/>
          <w:szCs w:val="22"/>
        </w:rPr>
        <w:t xml:space="preserve">zastupitelstva </w:t>
      </w:r>
      <w:r w:rsidR="00DC0BF7">
        <w:rPr>
          <w:rFonts w:asciiTheme="minorHAnsi" w:hAnsiTheme="minorHAnsi"/>
          <w:sz w:val="22"/>
          <w:szCs w:val="22"/>
        </w:rPr>
        <w:t>je též připraven</w:t>
      </w:r>
      <w:r w:rsidR="00DC0BF7" w:rsidRPr="005F6155">
        <w:rPr>
          <w:rFonts w:asciiTheme="minorHAnsi" w:hAnsiTheme="minorHAnsi"/>
          <w:sz w:val="22"/>
          <w:szCs w:val="22"/>
        </w:rPr>
        <w:t xml:space="preserve"> </w:t>
      </w:r>
      <w:r w:rsidRPr="005F6155">
        <w:rPr>
          <w:rFonts w:asciiTheme="minorHAnsi" w:hAnsiTheme="minorHAnsi"/>
          <w:sz w:val="22"/>
          <w:szCs w:val="22"/>
        </w:rPr>
        <w:t>k nahlédnutí.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řídí hlasování, jeho výsledek zjišťuje a vyhlašuje</w:t>
      </w:r>
      <w:r w:rsidR="00DC0BF7">
        <w:rPr>
          <w:rFonts w:asciiTheme="minorHAnsi" w:hAnsiTheme="minorHAnsi"/>
          <w:sz w:val="22"/>
          <w:szCs w:val="22"/>
        </w:rPr>
        <w:t xml:space="preserve"> (v souladu s volebním řádem Města Český Brod)</w:t>
      </w:r>
      <w:r w:rsidRPr="005F6155">
        <w:rPr>
          <w:rFonts w:asciiTheme="minorHAnsi" w:hAnsiTheme="minorHAnsi"/>
          <w:sz w:val="22"/>
          <w:szCs w:val="22"/>
        </w:rPr>
        <w:t>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Úvodní slovo k hlavním zprávám projednávaných bodů má předkladatel.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 rozpravy se přihlašují členové zastupitelstva písemně nebo zvednutím ruky v průběhu zasedání. Bez ohledu na pořadí přihlášek do diskuse musí být uděleno slovo tomu členovi zastupitelstva, který namítá nedodržení jednacího řádu nebo platných právních předpisů.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Starosta předkládá zastupitelstvu k rozhodnutí usnesení rady města v otázkách samostatné působnosti, jehož výkon byl starostou pozastaven pro nesprávnost. Je povinen věc vysvětlit a zdůvodnit předkládaný návrh. Zastupitelstvo rozhodne hlasováním.</w:t>
      </w:r>
    </w:p>
    <w:p w:rsid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Zastupitelstvo může v průběhu jednání hlasováním bez rozpravy body pořadu přesunout nebo sloučit rozpravu ke dvěma i více bodům pořadu.</w:t>
      </w:r>
      <w:r w:rsidR="001B044B">
        <w:rPr>
          <w:rFonts w:asciiTheme="minorHAnsi" w:hAnsiTheme="minorHAnsi"/>
          <w:sz w:val="22"/>
          <w:szCs w:val="22"/>
        </w:rPr>
        <w:t xml:space="preserve"> </w:t>
      </w:r>
    </w:p>
    <w:p w:rsidR="00872ADF" w:rsidRPr="00872ADF" w:rsidRDefault="00872ADF" w:rsidP="00872ADF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72ADF">
        <w:rPr>
          <w:rFonts w:asciiTheme="minorHAnsi" w:hAnsiTheme="minorHAnsi"/>
          <w:sz w:val="22"/>
          <w:szCs w:val="22"/>
        </w:rPr>
        <w:t>V p</w:t>
      </w:r>
      <w:r w:rsidRPr="00872ADF">
        <w:rPr>
          <w:rFonts w:asciiTheme="minorHAnsi" w:hAnsiTheme="minorHAnsi" w:hint="eastAsia"/>
          <w:sz w:val="22"/>
          <w:szCs w:val="22"/>
        </w:rPr>
        <w:t>ří</w:t>
      </w:r>
      <w:r w:rsidRPr="00872ADF">
        <w:rPr>
          <w:rFonts w:asciiTheme="minorHAnsi" w:hAnsiTheme="minorHAnsi"/>
          <w:sz w:val="22"/>
          <w:szCs w:val="22"/>
        </w:rPr>
        <w:t>pad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>, že se 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 w:rsidRPr="00872ADF">
        <w:rPr>
          <w:rFonts w:asciiTheme="minorHAnsi" w:hAnsiTheme="minorHAnsi"/>
          <w:sz w:val="22"/>
          <w:szCs w:val="22"/>
        </w:rPr>
        <w:t>i zasedání zastupitelstva projeví nové okolnosti a podmínky, které vyžadují podstatn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 xml:space="preserve"> 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 w:rsidRPr="00872ADF">
        <w:rPr>
          <w:rFonts w:asciiTheme="minorHAnsi" w:hAnsiTheme="minorHAnsi"/>
          <w:sz w:val="22"/>
          <w:szCs w:val="22"/>
        </w:rPr>
        <w:t>epracovat 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 w:rsidRPr="00872ADF">
        <w:rPr>
          <w:rFonts w:asciiTheme="minorHAnsi" w:hAnsiTheme="minorHAnsi"/>
          <w:sz w:val="22"/>
          <w:szCs w:val="22"/>
        </w:rPr>
        <w:t>edloženou zprávu a návrh usnesení, m</w:t>
      </w:r>
      <w:r w:rsidRPr="00872ADF">
        <w:rPr>
          <w:rFonts w:asciiTheme="minorHAnsi" w:hAnsiTheme="minorHAnsi" w:hint="eastAsia"/>
          <w:sz w:val="22"/>
          <w:szCs w:val="22"/>
        </w:rPr>
        <w:t>ůž</w:t>
      </w:r>
      <w:r w:rsidRPr="00872ADF">
        <w:rPr>
          <w:rFonts w:asciiTheme="minorHAnsi" w:hAnsiTheme="minorHAnsi"/>
          <w:sz w:val="22"/>
          <w:szCs w:val="22"/>
        </w:rPr>
        <w:t>e zastupitelstvo rozhodnout, že o v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>ci bude jednat na svém p</w:t>
      </w:r>
      <w:r w:rsidRPr="00872ADF">
        <w:rPr>
          <w:rFonts w:asciiTheme="minorHAnsi" w:hAnsiTheme="minorHAnsi" w:hint="eastAsia"/>
          <w:sz w:val="22"/>
          <w:szCs w:val="22"/>
        </w:rPr>
        <w:t>říš</w:t>
      </w:r>
      <w:r w:rsidRPr="00872ADF">
        <w:rPr>
          <w:rFonts w:asciiTheme="minorHAnsi" w:hAnsiTheme="minorHAnsi"/>
          <w:sz w:val="22"/>
          <w:szCs w:val="22"/>
        </w:rPr>
        <w:t>tím zasedání.</w:t>
      </w:r>
    </w:p>
    <w:p w:rsidR="00232677" w:rsidRDefault="00872ADF" w:rsidP="00637828">
      <w:pPr>
        <w:ind w:left="360" w:right="-1"/>
        <w:jc w:val="both"/>
        <w:rPr>
          <w:rFonts w:asciiTheme="minorHAnsi" w:hAnsiTheme="minorHAnsi"/>
          <w:sz w:val="22"/>
          <w:szCs w:val="22"/>
        </w:rPr>
      </w:pPr>
      <w:r w:rsidRPr="00872ADF">
        <w:rPr>
          <w:rFonts w:asciiTheme="minorHAnsi" w:hAnsiTheme="minorHAnsi"/>
          <w:sz w:val="22"/>
          <w:szCs w:val="22"/>
        </w:rPr>
        <w:t xml:space="preserve"> Nep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 w:rsidRPr="00872ADF">
        <w:rPr>
          <w:rFonts w:asciiTheme="minorHAnsi" w:hAnsiTheme="minorHAnsi"/>
          <w:sz w:val="22"/>
          <w:szCs w:val="22"/>
        </w:rPr>
        <w:t>ijme-li zastupitelstvo navržené usnesení nebo žádnou z jeho 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>
        <w:rPr>
          <w:rFonts w:asciiTheme="minorHAnsi" w:hAnsiTheme="minorHAnsi"/>
          <w:sz w:val="22"/>
          <w:szCs w:val="22"/>
        </w:rPr>
        <w:t>edlo</w:t>
      </w:r>
      <w:r w:rsidRPr="00872ADF">
        <w:rPr>
          <w:rFonts w:asciiTheme="minorHAnsi" w:hAnsiTheme="minorHAnsi"/>
          <w:sz w:val="22"/>
          <w:szCs w:val="22"/>
        </w:rPr>
        <w:t>žených variant a v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>c je d</w:t>
      </w:r>
      <w:r w:rsidRPr="00872ADF">
        <w:rPr>
          <w:rFonts w:asciiTheme="minorHAnsi" w:hAnsiTheme="minorHAnsi" w:hint="eastAsia"/>
          <w:sz w:val="22"/>
          <w:szCs w:val="22"/>
        </w:rPr>
        <w:t>ů</w:t>
      </w:r>
      <w:r w:rsidRPr="00872ADF">
        <w:rPr>
          <w:rFonts w:asciiTheme="minorHAnsi" w:hAnsiTheme="minorHAnsi"/>
          <w:sz w:val="22"/>
          <w:szCs w:val="22"/>
        </w:rPr>
        <w:t>ležitá a nesnese odkladu, m</w:t>
      </w:r>
      <w:r w:rsidRPr="00872ADF">
        <w:rPr>
          <w:rFonts w:asciiTheme="minorHAnsi" w:hAnsiTheme="minorHAnsi" w:hint="eastAsia"/>
          <w:sz w:val="22"/>
          <w:szCs w:val="22"/>
        </w:rPr>
        <w:t>ůž</w:t>
      </w:r>
      <w:r w:rsidRPr="00872ADF">
        <w:rPr>
          <w:rFonts w:asciiTheme="minorHAnsi" w:hAnsiTheme="minorHAnsi"/>
          <w:sz w:val="22"/>
          <w:szCs w:val="22"/>
        </w:rPr>
        <w:t xml:space="preserve">e uložit </w:t>
      </w:r>
      <w:r>
        <w:rPr>
          <w:rFonts w:asciiTheme="minorHAnsi" w:hAnsiTheme="minorHAnsi"/>
          <w:sz w:val="22"/>
          <w:szCs w:val="22"/>
        </w:rPr>
        <w:t xml:space="preserve">návrhové komisi </w:t>
      </w:r>
      <w:r w:rsidRPr="00872ADF">
        <w:rPr>
          <w:rFonts w:asciiTheme="minorHAnsi" w:hAnsiTheme="minorHAnsi"/>
          <w:sz w:val="22"/>
          <w:szCs w:val="22"/>
        </w:rPr>
        <w:t>vypracovat nový návrh usnesení. O tomto novém návrhu usnesení se pak zpravidla hlasuje na záv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>r zasedání zastupitelstva.</w:t>
      </w:r>
    </w:p>
    <w:p w:rsid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Nikdo, komu předsedající neudělí slovo, nemůže se ho ujmout.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se může usnést na omezujících opatřeních podle průběhu jednání, např.: </w:t>
      </w:r>
    </w:p>
    <w:p w:rsidR="005F6155" w:rsidRPr="005F6155" w:rsidRDefault="005F6155" w:rsidP="005F6155">
      <w:pPr>
        <w:numPr>
          <w:ilvl w:val="0"/>
          <w:numId w:val="27"/>
        </w:numPr>
        <w:tabs>
          <w:tab w:val="clear" w:pos="360"/>
          <w:tab w:val="num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nikdo nemůže mluvit v téže věci vícekrát než dvakrát</w:t>
      </w:r>
    </w:p>
    <w:p w:rsidR="005F6155" w:rsidRPr="005F6155" w:rsidRDefault="005F6155" w:rsidP="005F6155">
      <w:pPr>
        <w:numPr>
          <w:ilvl w:val="0"/>
          <w:numId w:val="27"/>
        </w:numPr>
        <w:tabs>
          <w:tab w:val="clear" w:pos="360"/>
          <w:tab w:val="num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doba diskusního vystoupení se omezuje (minimálně však na 5 minut a u předkladatele na 10 minut)</w:t>
      </w:r>
    </w:p>
    <w:p w:rsidR="005F6155" w:rsidRPr="005F6155" w:rsidRDefault="005F6155" w:rsidP="005F6155">
      <w:pPr>
        <w:numPr>
          <w:ilvl w:val="0"/>
          <w:numId w:val="27"/>
        </w:numPr>
        <w:tabs>
          <w:tab w:val="clear" w:pos="360"/>
          <w:tab w:val="num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technické poznámky se zkracují na dobu 3 minuty.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Návrh na ukončení rozpravy může podat kterýkoliv člen zastupitelstva, o jeho návrhu se hlasuje bez rozpravy.</w:t>
      </w:r>
    </w:p>
    <w:p w:rsid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 zápisu ze zasedání zastupitelstva bude doslovně uveden pouze příspěvek, jehož předkladatel o to výslovně požádá před nebo okamžitě po přednesení svého příspěvku.</w:t>
      </w:r>
    </w:p>
    <w:p w:rsidR="0037302E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6E6D70" w:rsidRPr="005F6155" w:rsidRDefault="006E6D70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637828" w:rsidRDefault="00D351FB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37828">
        <w:rPr>
          <w:rFonts w:asciiTheme="minorHAnsi" w:hAnsiTheme="minorHAnsi"/>
          <w:b/>
          <w:sz w:val="22"/>
          <w:szCs w:val="22"/>
        </w:rPr>
        <w:lastRenderedPageBreak/>
        <w:t>Článek 8</w:t>
      </w:r>
    </w:p>
    <w:p w:rsidR="005F6155" w:rsidRPr="00637828" w:rsidRDefault="00D351FB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637828">
        <w:rPr>
          <w:rFonts w:asciiTheme="minorHAnsi" w:hAnsiTheme="minorHAnsi"/>
          <w:b/>
          <w:sz w:val="22"/>
          <w:szCs w:val="22"/>
        </w:rPr>
        <w:t xml:space="preserve">Příprava </w:t>
      </w:r>
      <w:r w:rsidR="00637828">
        <w:rPr>
          <w:rFonts w:asciiTheme="minorHAnsi" w:hAnsiTheme="minorHAnsi"/>
          <w:b/>
          <w:sz w:val="22"/>
          <w:szCs w:val="22"/>
        </w:rPr>
        <w:t>Souhrnu</w:t>
      </w:r>
      <w:r w:rsidR="00872ADF" w:rsidRPr="00637828">
        <w:rPr>
          <w:rFonts w:asciiTheme="minorHAnsi" w:hAnsiTheme="minorHAnsi"/>
          <w:b/>
          <w:sz w:val="22"/>
          <w:szCs w:val="22"/>
        </w:rPr>
        <w:t xml:space="preserve"> </w:t>
      </w:r>
      <w:r w:rsidRPr="00637828">
        <w:rPr>
          <w:rFonts w:asciiTheme="minorHAnsi" w:hAnsiTheme="minorHAnsi"/>
          <w:b/>
          <w:sz w:val="22"/>
          <w:szCs w:val="22"/>
        </w:rPr>
        <w:t>usnesení zastupitelstva</w:t>
      </w:r>
    </w:p>
    <w:p w:rsidR="005F6155" w:rsidRPr="00637828" w:rsidRDefault="001B044B" w:rsidP="001B044B">
      <w:pPr>
        <w:numPr>
          <w:ilvl w:val="0"/>
          <w:numId w:val="1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Usnesení se p</w:t>
      </w:r>
      <w:r w:rsidRPr="00637828">
        <w:rPr>
          <w:rFonts w:asciiTheme="minorHAnsi" w:hAnsiTheme="minorHAnsi" w:hint="eastAsia"/>
          <w:sz w:val="22"/>
          <w:szCs w:val="22"/>
        </w:rPr>
        <w:t>ř</w:t>
      </w:r>
      <w:r w:rsidRPr="00637828">
        <w:rPr>
          <w:rFonts w:asciiTheme="minorHAnsi" w:hAnsiTheme="minorHAnsi"/>
          <w:sz w:val="22"/>
          <w:szCs w:val="22"/>
        </w:rPr>
        <w:t>ijímá zpravidla na záv</w:t>
      </w:r>
      <w:r w:rsidRPr="00637828">
        <w:rPr>
          <w:rFonts w:asciiTheme="minorHAnsi" w:hAnsiTheme="minorHAnsi" w:hint="eastAsia"/>
          <w:sz w:val="22"/>
          <w:szCs w:val="22"/>
        </w:rPr>
        <w:t>ě</w:t>
      </w:r>
      <w:r w:rsidRPr="00637828">
        <w:rPr>
          <w:rFonts w:asciiTheme="minorHAnsi" w:hAnsiTheme="minorHAnsi"/>
          <w:sz w:val="22"/>
          <w:szCs w:val="22"/>
        </w:rPr>
        <w:t>r každého bodu programu jednání</w:t>
      </w:r>
      <w:r w:rsidR="00872ADF" w:rsidRPr="00637828">
        <w:rPr>
          <w:rFonts w:asciiTheme="minorHAnsi" w:hAnsiTheme="minorHAnsi"/>
          <w:sz w:val="22"/>
          <w:szCs w:val="22"/>
        </w:rPr>
        <w:t xml:space="preserve">. </w:t>
      </w:r>
      <w:r w:rsidR="005F6155" w:rsidRPr="00637828">
        <w:rPr>
          <w:rFonts w:asciiTheme="minorHAnsi" w:hAnsiTheme="minorHAnsi"/>
          <w:sz w:val="22"/>
          <w:szCs w:val="22"/>
        </w:rPr>
        <w:t xml:space="preserve">Na závěr jednání zastupitelstva je zastupitelům předložen návrh </w:t>
      </w:r>
      <w:r w:rsidR="00637828">
        <w:rPr>
          <w:rFonts w:asciiTheme="minorHAnsi" w:hAnsiTheme="minorHAnsi"/>
          <w:sz w:val="22"/>
          <w:szCs w:val="22"/>
        </w:rPr>
        <w:t>Souhrnu</w:t>
      </w:r>
      <w:r w:rsidR="00637828" w:rsidRPr="00637828">
        <w:rPr>
          <w:rFonts w:asciiTheme="minorHAnsi" w:hAnsiTheme="minorHAnsi"/>
          <w:sz w:val="22"/>
          <w:szCs w:val="22"/>
        </w:rPr>
        <w:t xml:space="preserve"> </w:t>
      </w:r>
      <w:r w:rsidR="005F6155" w:rsidRPr="00637828">
        <w:rPr>
          <w:rFonts w:asciiTheme="minorHAnsi" w:hAnsiTheme="minorHAnsi"/>
          <w:sz w:val="22"/>
          <w:szCs w:val="22"/>
        </w:rPr>
        <w:t>usnesení</w:t>
      </w:r>
      <w:r w:rsidR="00872ADF" w:rsidRPr="00637828">
        <w:rPr>
          <w:rFonts w:asciiTheme="minorHAnsi" w:hAnsiTheme="minorHAnsi"/>
          <w:sz w:val="22"/>
          <w:szCs w:val="22"/>
        </w:rPr>
        <w:t xml:space="preserve"> zastupitelstva</w:t>
      </w:r>
      <w:r w:rsidR="005F6155" w:rsidRPr="00637828">
        <w:rPr>
          <w:rFonts w:asciiTheme="minorHAnsi" w:hAnsiTheme="minorHAnsi"/>
          <w:sz w:val="22"/>
          <w:szCs w:val="22"/>
        </w:rPr>
        <w:t>, který vychází z jednotlivých projednávaných bodů schváleného programu jednání a z diskuse členů zastupitelstva</w:t>
      </w:r>
      <w:r w:rsidR="005F6155" w:rsidRPr="00637828">
        <w:rPr>
          <w:rFonts w:asciiTheme="minorHAnsi" w:hAnsiTheme="minorHAnsi"/>
          <w:i/>
          <w:sz w:val="22"/>
          <w:szCs w:val="22"/>
        </w:rPr>
        <w:t>.</w:t>
      </w:r>
      <w:r w:rsidR="005F6155" w:rsidRPr="00637828">
        <w:rPr>
          <w:rFonts w:asciiTheme="minorHAnsi" w:hAnsiTheme="minorHAnsi"/>
          <w:i/>
          <w:color w:val="FF6600"/>
          <w:sz w:val="22"/>
          <w:szCs w:val="22"/>
        </w:rPr>
        <w:t xml:space="preserve">  </w:t>
      </w:r>
    </w:p>
    <w:p w:rsidR="005F6155" w:rsidRPr="00637828" w:rsidRDefault="00D351FB" w:rsidP="00872ADF">
      <w:pPr>
        <w:numPr>
          <w:ilvl w:val="0"/>
          <w:numId w:val="1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 xml:space="preserve">Návrh </w:t>
      </w:r>
      <w:r w:rsidR="00637828">
        <w:rPr>
          <w:rFonts w:asciiTheme="minorHAnsi" w:hAnsiTheme="minorHAnsi"/>
          <w:sz w:val="22"/>
          <w:szCs w:val="22"/>
        </w:rPr>
        <w:t>Souhrnu</w:t>
      </w:r>
      <w:r w:rsidR="00637828" w:rsidRPr="00637828">
        <w:rPr>
          <w:rFonts w:asciiTheme="minorHAnsi" w:hAnsiTheme="minorHAnsi"/>
          <w:sz w:val="22"/>
          <w:szCs w:val="22"/>
        </w:rPr>
        <w:t xml:space="preserve"> </w:t>
      </w:r>
      <w:r w:rsidRPr="00637828">
        <w:rPr>
          <w:rFonts w:asciiTheme="minorHAnsi" w:hAnsiTheme="minorHAnsi"/>
          <w:sz w:val="22"/>
          <w:szCs w:val="22"/>
        </w:rPr>
        <w:t xml:space="preserve">usnesení </w:t>
      </w:r>
      <w:r w:rsidR="00872ADF" w:rsidRPr="00637828">
        <w:rPr>
          <w:rFonts w:asciiTheme="minorHAnsi" w:hAnsiTheme="minorHAnsi"/>
          <w:sz w:val="22"/>
          <w:szCs w:val="22"/>
        </w:rPr>
        <w:t xml:space="preserve">zastupitelstva </w:t>
      </w:r>
      <w:r w:rsidRPr="00637828">
        <w:rPr>
          <w:rFonts w:asciiTheme="minorHAnsi" w:hAnsiTheme="minorHAnsi"/>
          <w:sz w:val="22"/>
          <w:szCs w:val="22"/>
        </w:rPr>
        <w:t xml:space="preserve">posuzuje a zastupitelstvu předkládá návrhová komise. </w:t>
      </w:r>
      <w:r w:rsidR="00637828">
        <w:rPr>
          <w:rFonts w:asciiTheme="minorHAnsi" w:hAnsiTheme="minorHAnsi"/>
          <w:sz w:val="22"/>
          <w:szCs w:val="22"/>
        </w:rPr>
        <w:t>Souhrn</w:t>
      </w:r>
      <w:r w:rsidR="00637828" w:rsidRPr="00637828">
        <w:rPr>
          <w:rFonts w:asciiTheme="minorHAnsi" w:hAnsiTheme="minorHAnsi"/>
          <w:sz w:val="22"/>
          <w:szCs w:val="22"/>
        </w:rPr>
        <w:t xml:space="preserve"> </w:t>
      </w:r>
      <w:r w:rsidR="00872ADF" w:rsidRPr="00637828">
        <w:rPr>
          <w:rFonts w:asciiTheme="minorHAnsi" w:hAnsiTheme="minorHAnsi"/>
          <w:sz w:val="22"/>
          <w:szCs w:val="22"/>
        </w:rPr>
        <w:t>u</w:t>
      </w:r>
      <w:r w:rsidRPr="00637828">
        <w:rPr>
          <w:rFonts w:asciiTheme="minorHAnsi" w:hAnsiTheme="minorHAnsi"/>
          <w:sz w:val="22"/>
          <w:szCs w:val="22"/>
        </w:rPr>
        <w:t xml:space="preserve">snesení </w:t>
      </w:r>
      <w:r w:rsidR="00872ADF" w:rsidRPr="00637828">
        <w:rPr>
          <w:rFonts w:asciiTheme="minorHAnsi" w:hAnsiTheme="minorHAnsi"/>
          <w:sz w:val="22"/>
          <w:szCs w:val="22"/>
        </w:rPr>
        <w:t xml:space="preserve">zastupitelstva </w:t>
      </w:r>
      <w:r w:rsidRPr="00637828">
        <w:rPr>
          <w:rFonts w:asciiTheme="minorHAnsi" w:hAnsiTheme="minorHAnsi"/>
          <w:sz w:val="22"/>
          <w:szCs w:val="22"/>
        </w:rPr>
        <w:t>musí obsahově odpovídat výsledkům jednání. Jejich závěry, opatření a způsob kontroly musí být v usnesení formulovány stručně, adresně, s termíny a odpovědností za splnění ukládaných úkolů.</w:t>
      </w:r>
    </w:p>
    <w:p w:rsidR="00872ADF" w:rsidRPr="00637828" w:rsidRDefault="00872ADF" w:rsidP="00872ADF">
      <w:pPr>
        <w:numPr>
          <w:ilvl w:val="0"/>
          <w:numId w:val="1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Usnesením zastupitelstva se ukládají úkoly v otázkách samostatné působnosti starostovi, jiným členům zastupitelstva, radě města, výborům zastupitelstva, tajemníkovi města, případně odbodům města včetně termínu splnění úkolu.</w:t>
      </w:r>
    </w:p>
    <w:p w:rsidR="00872ADF" w:rsidRPr="00872ADF" w:rsidRDefault="00637828" w:rsidP="00872ADF">
      <w:pPr>
        <w:numPr>
          <w:ilvl w:val="0"/>
          <w:numId w:val="1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Souhrn </w:t>
      </w:r>
      <w:r w:rsidR="00872ADF">
        <w:rPr>
          <w:rFonts w:asciiTheme="minorHAnsi" w:hAnsiTheme="minorHAnsi"/>
          <w:sz w:val="22"/>
          <w:szCs w:val="22"/>
        </w:rPr>
        <w:t>usnesení zastupitelstva podepisuje starosta s místostarostou.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9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Hlasování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Zastupitelstvo je schopno usnášet se, je-li přítomna nadpoloviční většina všech jeho členů.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musí nechat hlasovat o každém bodu schváleného programu. Vyžaduje-li povaha usnesení, aby zasedání zastupitelstva hlasovalo o jednotlivých bodech navrženého usnesení, stanoví jejich pořadí pro postupné hlasování.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Byly-li uplatněny pozměňující návrhy, dá předsedající hlasovat nejprve o těchto změnách a poté o ostatních částech návrhu.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 xml:space="preserve">případě, že je předložen návrh </w:t>
      </w:r>
      <w:r w:rsidRPr="005F6155">
        <w:rPr>
          <w:rFonts w:asciiTheme="minorHAnsi" w:hAnsiTheme="minorHAnsi"/>
          <w:sz w:val="22"/>
          <w:szCs w:val="22"/>
        </w:rPr>
        <w:t>v několika písemných variantách, hlasuje zastupitelstvo o návrzích v předloženém pořadí. V případě podání několika ústních návrhů, nechá předsedající hlasovat nejprve o variantě doporučené návrhovou komisí. V případě uplatnění protinávrhu hlasuje se nejdříve o tomto protinávrhu. Schválením jedné varianty se považují ostatní varianty za nepřijaté.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Jestliže předložený návrh nezískal při hlasování potřebnou většinu, může se zastupitelstvo na návrh starosty usnést na dohodovacím řízení. Předsedající v tomto případě vyzve politické skupiny členů zastupitelstva, aby jmenovaly po jednom zástupci pro toto řízení</w:t>
      </w:r>
      <w:r>
        <w:rPr>
          <w:rFonts w:asciiTheme="minorHAnsi" w:hAnsiTheme="minorHAnsi"/>
          <w:sz w:val="22"/>
          <w:szCs w:val="22"/>
        </w:rPr>
        <w:t>,</w:t>
      </w:r>
      <w:r w:rsidRPr="005F6155">
        <w:rPr>
          <w:rFonts w:asciiTheme="minorHAnsi" w:hAnsiTheme="minorHAnsi"/>
          <w:sz w:val="22"/>
          <w:szCs w:val="22"/>
        </w:rPr>
        <w:t xml:space="preserve"> a zasedání zastupitelstva přeruší. Dohodovacímu řízení předsedá starosta. Dojde-li k doh</w:t>
      </w:r>
      <w:r w:rsidR="00C00265">
        <w:rPr>
          <w:rFonts w:asciiTheme="minorHAnsi" w:hAnsiTheme="minorHAnsi"/>
          <w:sz w:val="22"/>
          <w:szCs w:val="22"/>
        </w:rPr>
        <w:t>odě, která nasvědčuje tomu, že dohodnut</w:t>
      </w:r>
      <w:r w:rsidRPr="005F6155">
        <w:rPr>
          <w:rFonts w:asciiTheme="minorHAnsi" w:hAnsiTheme="minorHAnsi"/>
          <w:sz w:val="22"/>
          <w:szCs w:val="22"/>
        </w:rPr>
        <w:t xml:space="preserve">ý návrh získá potřebnou většinu, předsedající obnoví přerušené zasedání zastupitelstva a starosta přednese </w:t>
      </w:r>
      <w:r w:rsidR="00C00265">
        <w:rPr>
          <w:rFonts w:asciiTheme="minorHAnsi" w:hAnsiTheme="minorHAnsi"/>
          <w:sz w:val="22"/>
          <w:szCs w:val="22"/>
        </w:rPr>
        <w:t>dohodnutý</w:t>
      </w:r>
      <w:r w:rsidRPr="005F6155">
        <w:rPr>
          <w:rFonts w:asciiTheme="minorHAnsi" w:hAnsiTheme="minorHAnsi"/>
          <w:sz w:val="22"/>
          <w:szCs w:val="22"/>
        </w:rPr>
        <w:t xml:space="preserve"> návrh a nechá se o něm hlasovat. Nezíská-li </w:t>
      </w:r>
      <w:r w:rsidR="00C00265">
        <w:rPr>
          <w:rFonts w:asciiTheme="minorHAnsi" w:hAnsiTheme="minorHAnsi"/>
          <w:sz w:val="22"/>
          <w:szCs w:val="22"/>
        </w:rPr>
        <w:t>dohodnutý</w:t>
      </w:r>
      <w:r w:rsidRPr="005F6155">
        <w:rPr>
          <w:rFonts w:asciiTheme="minorHAnsi" w:hAnsiTheme="minorHAnsi"/>
          <w:sz w:val="22"/>
          <w:szCs w:val="22"/>
        </w:rPr>
        <w:t xml:space="preserve"> návrh potřebnou většinu, prohlásí předsedající návrh za odmítnutý.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Nepřijme-li zastupitelstvo navržené usnesení, nebo žádnou z jeho předložených variant může zastupitelstvo stáhnout tento bod z programu jednání a nechat jej přepracovat a předložit k projednání na příštím zasedání.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Hlasování se provádí veřejně nebo tajně, o čemž rozhoduje zastupitelstvo. Nerozhodne-li zastupitelstvo o způsobu hlasování, proběhne hlasování veřejně.</w:t>
      </w:r>
      <w:r w:rsidR="00420D6C">
        <w:rPr>
          <w:rFonts w:asciiTheme="minorHAnsi" w:hAnsiTheme="minorHAnsi"/>
          <w:sz w:val="22"/>
          <w:szCs w:val="22"/>
        </w:rPr>
        <w:t xml:space="preserve"> V případě veřejné volby </w:t>
      </w:r>
      <w:proofErr w:type="gramStart"/>
      <w:r w:rsidR="00420D6C">
        <w:rPr>
          <w:rFonts w:asciiTheme="minorHAnsi" w:hAnsiTheme="minorHAnsi"/>
          <w:sz w:val="22"/>
          <w:szCs w:val="22"/>
        </w:rPr>
        <w:t>bude</w:t>
      </w:r>
      <w:proofErr w:type="gramEnd"/>
      <w:r w:rsidR="00420D6C">
        <w:rPr>
          <w:rFonts w:asciiTheme="minorHAnsi" w:hAnsiTheme="minorHAnsi"/>
          <w:sz w:val="22"/>
          <w:szCs w:val="22"/>
        </w:rPr>
        <w:t xml:space="preserve"> jmenovitě </w:t>
      </w:r>
      <w:proofErr w:type="gramStart"/>
      <w:r w:rsidR="00420D6C">
        <w:rPr>
          <w:rFonts w:asciiTheme="minorHAnsi" w:hAnsiTheme="minorHAnsi"/>
          <w:sz w:val="22"/>
          <w:szCs w:val="22"/>
        </w:rPr>
        <w:t>zaznamenám</w:t>
      </w:r>
      <w:proofErr w:type="gramEnd"/>
      <w:r w:rsidR="00420D6C">
        <w:rPr>
          <w:rFonts w:asciiTheme="minorHAnsi" w:hAnsiTheme="minorHAnsi"/>
          <w:sz w:val="22"/>
          <w:szCs w:val="22"/>
        </w:rPr>
        <w:t xml:space="preserve"> způsob volby jednotlivých zastupitelů.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 případě, že na zasedání zastupitelstva bude probíhat tajné hlasování, nechá předsedající zvolit volební komisi, která musí být nejméně tříčlenná. Volební komise:</w:t>
      </w:r>
    </w:p>
    <w:p w:rsidR="005F6155" w:rsidRPr="005F6155" w:rsidRDefault="005F6155" w:rsidP="005F6155">
      <w:pPr>
        <w:numPr>
          <w:ilvl w:val="0"/>
          <w:numId w:val="29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sestaví dle návrhů hlasovací lístek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9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vydá členům zastupitelstva hlasovací lístky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9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seznámí členy zastupitelstva se způsobem hlasování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9"/>
        </w:numPr>
        <w:tabs>
          <w:tab w:val="clear" w:pos="360"/>
          <w:tab w:val="num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 provedení hlasování seznámí členy zastupitelstva s výsledkem hlasování: oznámí počet vydaných hlasovacích lístků, počet vhozených lístků, počet platných hlasovacích lístků, jména zvolených osob s uvedením počtu obdržených hlasů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9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oznámí ukončení volby</w:t>
      </w:r>
      <w:r w:rsidR="00436CCE">
        <w:rPr>
          <w:rFonts w:asciiTheme="minorHAnsi" w:hAnsiTheme="minorHAnsi"/>
          <w:sz w:val="22"/>
          <w:szCs w:val="22"/>
        </w:rPr>
        <w:t>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Usnesení zastupitelstva a obecně závazné vyhlášky podepisuje starosta spolu s místostarostou nebo jiní pověření zastupitelé.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Zveřejnění usnesení zastupitelstva se provádí vyvěšením na úřední desce, pokud není zákonem stanovena jiná forma zveřejnění.</w:t>
      </w: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lastRenderedPageBreak/>
        <w:t>Článek 10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Dotazy členů zastupitelstva</w:t>
      </w:r>
    </w:p>
    <w:p w:rsidR="005F6155" w:rsidRPr="005F6155" w:rsidRDefault="005F6155" w:rsidP="005F6155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Členové zastupitelstva mají právo vznášet dotazy, připomínky a podněty na radu města, její jednotlivé členy, na další orgány města a vedoucí organizací a zařízení zřízených nebo založených městem a požadovat od nich vysvětlení.</w:t>
      </w:r>
    </w:p>
    <w:p w:rsidR="005F6155" w:rsidRPr="005F6155" w:rsidRDefault="005F6155" w:rsidP="005F6155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Na dotazy a připomínky odpovídá dotazovaný bezodkladně. V případě, že jejich obsah vyžaduje prošetření nebo provedení jiného opatření, zodpoví písemně</w:t>
      </w:r>
      <w:r w:rsidR="00872ADF">
        <w:rPr>
          <w:rFonts w:asciiTheme="minorHAnsi" w:hAnsiTheme="minorHAnsi"/>
          <w:sz w:val="22"/>
          <w:szCs w:val="22"/>
        </w:rPr>
        <w:t xml:space="preserve"> (elektronicky) dotazovanému a starostovi města</w:t>
      </w:r>
      <w:r w:rsidRPr="005F6155">
        <w:rPr>
          <w:rFonts w:asciiTheme="minorHAnsi" w:hAnsiTheme="minorHAnsi"/>
          <w:sz w:val="22"/>
          <w:szCs w:val="22"/>
        </w:rPr>
        <w:t>, nejdéle do 30 dnů.</w:t>
      </w:r>
    </w:p>
    <w:p w:rsidR="005F6155" w:rsidRPr="005F6155" w:rsidRDefault="005F6155" w:rsidP="005F6155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Souhrnnou zprávu o vyřízení připomínek a dotazů, jsou-li nějaké, předkládá starosta jednání zastupitelstva na jeho následujícím zasedání. Pokud tazatel vyjádří v této souvislosti nespokojenost s vyřízením jeho dotazu, zaujímá k tomu konečné stanovisko zastupitelstvo.</w:t>
      </w:r>
    </w:p>
    <w:p w:rsidR="005F6155" w:rsidRPr="005F6155" w:rsidRDefault="005F6155" w:rsidP="005F6155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Uplatněné dotazy a připomínky na jednání zastupitelstva jsou zaznamenávány v zápise jmenovitě a jsou součástí originálu zápisu.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11</w:t>
      </w:r>
    </w:p>
    <w:p w:rsidR="005F6155" w:rsidRPr="00637828" w:rsidRDefault="00D351FB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637828">
        <w:rPr>
          <w:rFonts w:asciiTheme="minorHAnsi" w:hAnsiTheme="minorHAnsi"/>
          <w:b/>
          <w:sz w:val="22"/>
          <w:szCs w:val="22"/>
        </w:rPr>
        <w:t>Péče o nerušený průběh jednání</w:t>
      </w:r>
    </w:p>
    <w:p w:rsidR="005F6155" w:rsidRPr="00637828" w:rsidRDefault="00D351FB" w:rsidP="005F6155">
      <w:pPr>
        <w:numPr>
          <w:ilvl w:val="0"/>
          <w:numId w:val="19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Nikdo nesmí rušit průběh jednání zastupitelstva, předsedající může kdykoliv vykázat ze zasedací síně rušitele jednání.</w:t>
      </w:r>
    </w:p>
    <w:p w:rsidR="005F6155" w:rsidRPr="00637828" w:rsidRDefault="00D351FB" w:rsidP="005F6155">
      <w:pPr>
        <w:numPr>
          <w:ilvl w:val="0"/>
          <w:numId w:val="19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Nemluví-li řečník k věci nebo překročí-li stanovený časový limit, může mu předsedající odejmout slovo.</w:t>
      </w:r>
    </w:p>
    <w:p w:rsidR="005F6155" w:rsidRPr="00637828" w:rsidRDefault="00D351FB" w:rsidP="005F6155">
      <w:pPr>
        <w:numPr>
          <w:ilvl w:val="0"/>
          <w:numId w:val="19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 xml:space="preserve">V případě opakovaných porušování skutečností uvedených v bodech </w:t>
      </w:r>
      <w:smartTag w:uri="urn:schemas-microsoft-com:office:smarttags" w:element="metricconverter">
        <w:smartTagPr>
          <w:attr w:name="ProductID" w:val="1. a"/>
        </w:smartTagPr>
        <w:r w:rsidRPr="00637828">
          <w:rPr>
            <w:rFonts w:asciiTheme="minorHAnsi" w:hAnsiTheme="minorHAnsi"/>
            <w:sz w:val="22"/>
            <w:szCs w:val="22"/>
          </w:rPr>
          <w:t>1. a</w:t>
        </w:r>
      </w:smartTag>
      <w:r w:rsidRPr="00637828">
        <w:rPr>
          <w:rFonts w:asciiTheme="minorHAnsi" w:hAnsiTheme="minorHAnsi"/>
          <w:sz w:val="22"/>
          <w:szCs w:val="22"/>
        </w:rPr>
        <w:t xml:space="preserve"> 2. může předsedající přerušit jednání zastupitelstva.</w:t>
      </w:r>
    </w:p>
    <w:p w:rsidR="00872ADF" w:rsidRPr="00637828" w:rsidRDefault="00872ADF" w:rsidP="00872ADF">
      <w:pPr>
        <w:numPr>
          <w:ilvl w:val="0"/>
          <w:numId w:val="19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V pr</w:t>
      </w:r>
      <w:r w:rsidRPr="00637828">
        <w:rPr>
          <w:rFonts w:asciiTheme="minorHAnsi" w:hAnsiTheme="minorHAnsi" w:hint="eastAsia"/>
          <w:sz w:val="22"/>
          <w:szCs w:val="22"/>
        </w:rPr>
        <w:t>ů</w:t>
      </w:r>
      <w:r w:rsidRPr="00637828">
        <w:rPr>
          <w:rFonts w:asciiTheme="minorHAnsi" w:hAnsiTheme="minorHAnsi"/>
          <w:sz w:val="22"/>
          <w:szCs w:val="22"/>
        </w:rPr>
        <w:t>b</w:t>
      </w:r>
      <w:r w:rsidRPr="00637828">
        <w:rPr>
          <w:rFonts w:asciiTheme="minorHAnsi" w:hAnsiTheme="minorHAnsi" w:hint="eastAsia"/>
          <w:sz w:val="22"/>
          <w:szCs w:val="22"/>
        </w:rPr>
        <w:t>ě</w:t>
      </w:r>
      <w:r w:rsidRPr="00637828">
        <w:rPr>
          <w:rFonts w:asciiTheme="minorHAnsi" w:hAnsiTheme="minorHAnsi"/>
          <w:sz w:val="22"/>
          <w:szCs w:val="22"/>
        </w:rPr>
        <w:t xml:space="preserve">hu zasedání zastupitelstva je v zasedací místnosti </w:t>
      </w:r>
      <w:r w:rsidR="00420D6C" w:rsidRPr="00637828">
        <w:rPr>
          <w:rFonts w:asciiTheme="minorHAnsi" w:hAnsiTheme="minorHAnsi"/>
          <w:sz w:val="22"/>
          <w:szCs w:val="22"/>
        </w:rPr>
        <w:t xml:space="preserve">každý povinen vypnout zvukovou signalizaci svého mobilního telefonu. 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12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Ukončení zasedání zastupitelstva</w:t>
      </w:r>
    </w:p>
    <w:p w:rsidR="00232677" w:rsidRDefault="005F6155" w:rsidP="006E6D70">
      <w:pPr>
        <w:ind w:left="360"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prohlásí zasedání za ukončené, byl-li pořad jednání vyčerpán, nikdo z členů zastupitelstva se již nehlásí o slovo. Rovněž prohlásí zasedání za ukončené, klesl-li počet přítomných členů zastupitelstva pod nadpoloviční většinu nebo z jiných závažných důvodů, zejména nastaly-li skutečnosti znemožňující nerušené jednání, v těchto případech zasedání svolá znovu do 15 dnů.</w:t>
      </w:r>
      <w:r w:rsidR="00557602">
        <w:rPr>
          <w:rFonts w:asciiTheme="minorHAnsi" w:hAnsiTheme="minorHAnsi"/>
          <w:sz w:val="22"/>
          <w:szCs w:val="22"/>
        </w:rPr>
        <w:t xml:space="preserve"> </w:t>
      </w:r>
    </w:p>
    <w:p w:rsidR="00436CCE" w:rsidRPr="005F6155" w:rsidRDefault="00436CC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 xml:space="preserve">Článek 13 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Orgány zastupitelstva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Zastupitelstvo může zřídit jako iniciativní a kontrolní orgány výbory zastupitelstva a pro přípravu stanovisek a expertiz pracovní komise.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 těchto orgánů zastupitelstvo volí jejich předsedy, členy a podle potřeby další odborníky a experty.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Výbory zastupitelstva pracují zpravidla po celé volební období a funkce pracovních komisí končí splněním úkolu nebo skončením zasedání zastupitelstva.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Orgány zastupitelstva plní úkoly, kterými je pověří zastupitelstvo a ze své činnosti jsou odpovědné jen a pouze zastupitelstvu města.</w:t>
      </w:r>
      <w:r w:rsidR="002207CA">
        <w:rPr>
          <w:rFonts w:asciiTheme="minorHAnsi" w:hAnsiTheme="minorHAnsi"/>
          <w:sz w:val="22"/>
          <w:szCs w:val="22"/>
        </w:rPr>
        <w:t xml:space="preserve"> Orgány zastupitelstva předkládají 1x za rok zastupitelstvu písemnou zprávu o své činnosti.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Ze zákona o obcích musí zastupitelstvo zřídit finanční a kontrolní výbor, které jsou minimálně tříčlenné. Jejich členy nemohou být starosta, místostarosta, tajemník městského úřadu ani osoby zabezpečující rozpočtové a účetní práce na městském úřadě. Tyto výbory se řídí zejména zákonem o obcích </w:t>
      </w:r>
      <w:r w:rsidR="00105987">
        <w:rPr>
          <w:rFonts w:asciiTheme="minorHAnsi" w:hAnsiTheme="minorHAnsi"/>
          <w:sz w:val="22"/>
          <w:szCs w:val="22"/>
        </w:rPr>
        <w:t>a</w:t>
      </w:r>
      <w:r w:rsidR="00105987" w:rsidRPr="005F6155">
        <w:rPr>
          <w:rFonts w:asciiTheme="minorHAnsi" w:hAnsiTheme="minorHAnsi"/>
          <w:sz w:val="22"/>
          <w:szCs w:val="22"/>
        </w:rPr>
        <w:t xml:space="preserve"> </w:t>
      </w:r>
      <w:r w:rsidRPr="005F6155">
        <w:rPr>
          <w:rFonts w:asciiTheme="minorHAnsi" w:hAnsiTheme="minorHAnsi"/>
          <w:sz w:val="22"/>
          <w:szCs w:val="22"/>
        </w:rPr>
        <w:t xml:space="preserve">svým jednacím řádem. </w:t>
      </w:r>
    </w:p>
    <w:p w:rsid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Počet členů ostatních výborů zastupitelstva je vždy lichý a předsedá jim člen zastupitelstva. Z jednání výborů je pořizován zápis, který podepisuje předseda a je k dispozici v sekretariátu městského úřadu nejpozději 7 dnů po skončení jednání výboru</w:t>
      </w:r>
      <w:r w:rsidR="00B7284B">
        <w:rPr>
          <w:rFonts w:asciiTheme="minorHAnsi" w:hAnsiTheme="minorHAnsi"/>
          <w:sz w:val="22"/>
          <w:szCs w:val="22"/>
        </w:rPr>
        <w:t xml:space="preserve"> a na webových stránkách města Český Brod</w:t>
      </w:r>
      <w:r w:rsidRPr="005F6155">
        <w:rPr>
          <w:rFonts w:asciiTheme="minorHAnsi" w:hAnsiTheme="minorHAnsi"/>
          <w:sz w:val="22"/>
          <w:szCs w:val="22"/>
        </w:rPr>
        <w:t>.</w:t>
      </w:r>
    </w:p>
    <w:p w:rsidR="00B7284B" w:rsidRPr="005F6155" w:rsidRDefault="00B7284B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Sekretariát městského úřadu zajistí distribuci zápisů z jednání výborů </w:t>
      </w:r>
      <w:r w:rsidR="00105987">
        <w:rPr>
          <w:rFonts w:asciiTheme="minorHAnsi" w:hAnsiTheme="minorHAnsi"/>
          <w:sz w:val="22"/>
          <w:szCs w:val="22"/>
        </w:rPr>
        <w:t>všem členům zastupitelstva.</w:t>
      </w:r>
    </w:p>
    <w:p w:rsid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lastRenderedPageBreak/>
        <w:t>Výbor zastupitelstva je usnášení schopný při účasti nadpoloviční většiny členů výboru. Usnesení výboru je platné, jestliže s ním vysloví souhlas nadpoloviční většina všech členů výboru.</w:t>
      </w:r>
    </w:p>
    <w:p w:rsidR="005F6155" w:rsidRDefault="005F6155" w:rsidP="005F6155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14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Organizačně technické záležitosti zasedání zastupitelstva</w:t>
      </w:r>
    </w:p>
    <w:p w:rsidR="005F6155" w:rsidRPr="005F6155" w:rsidRDefault="005F6155" w:rsidP="005F6155">
      <w:pPr>
        <w:numPr>
          <w:ilvl w:val="0"/>
          <w:numId w:val="2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 průběhu jednání městského zastupitelstva se pořizuje zápis, za jehož vyhotovení odpovídá městský úřad. Vede také evidenci usnesení jednotlivých zasedání a soustřeďuje zprávy o jejich plnění.</w:t>
      </w:r>
    </w:p>
    <w:p w:rsidR="005F6155" w:rsidRPr="005F6155" w:rsidRDefault="005F6155" w:rsidP="002207CA">
      <w:pPr>
        <w:numPr>
          <w:ilvl w:val="0"/>
          <w:numId w:val="2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Schválený zápis dosvědčuje průběh jednání a obsah usnesení. Jeho nedílnou součástí je vlastnoručně podepsaná listina přítomných, návrhy a dotazy, podané při zasedání písemně.</w:t>
      </w:r>
      <w:r w:rsidR="002207CA">
        <w:rPr>
          <w:rFonts w:asciiTheme="minorHAnsi" w:hAnsiTheme="minorHAnsi"/>
          <w:sz w:val="22"/>
          <w:szCs w:val="22"/>
        </w:rPr>
        <w:t xml:space="preserve"> </w:t>
      </w:r>
      <w:r w:rsidR="002207CA" w:rsidRPr="002207CA">
        <w:rPr>
          <w:rFonts w:asciiTheme="minorHAnsi" w:hAnsiTheme="minorHAnsi"/>
          <w:sz w:val="22"/>
          <w:szCs w:val="22"/>
        </w:rPr>
        <w:t xml:space="preserve">Vedle zápisu se </w:t>
      </w:r>
      <w:r w:rsidR="008E3433">
        <w:rPr>
          <w:rFonts w:asciiTheme="minorHAnsi" w:hAnsiTheme="minorHAnsi"/>
          <w:sz w:val="22"/>
          <w:szCs w:val="22"/>
        </w:rPr>
        <w:br/>
      </w:r>
      <w:r w:rsidR="002207CA" w:rsidRPr="002207CA">
        <w:rPr>
          <w:rFonts w:asciiTheme="minorHAnsi" w:hAnsiTheme="minorHAnsi"/>
          <w:sz w:val="22"/>
          <w:szCs w:val="22"/>
        </w:rPr>
        <w:t>z pr</w:t>
      </w:r>
      <w:r w:rsidR="002207CA" w:rsidRPr="002207CA">
        <w:rPr>
          <w:rFonts w:asciiTheme="minorHAnsi" w:hAnsiTheme="minorHAnsi" w:hint="eastAsia"/>
          <w:sz w:val="22"/>
          <w:szCs w:val="22"/>
        </w:rPr>
        <w:t>ů</w:t>
      </w:r>
      <w:r w:rsidR="002207CA" w:rsidRPr="002207CA">
        <w:rPr>
          <w:rFonts w:asciiTheme="minorHAnsi" w:hAnsiTheme="minorHAnsi"/>
          <w:sz w:val="22"/>
          <w:szCs w:val="22"/>
        </w:rPr>
        <w:t>b</w:t>
      </w:r>
      <w:r w:rsidR="002207CA" w:rsidRPr="002207CA">
        <w:rPr>
          <w:rFonts w:asciiTheme="minorHAnsi" w:hAnsiTheme="minorHAnsi" w:hint="eastAsia"/>
          <w:sz w:val="22"/>
          <w:szCs w:val="22"/>
        </w:rPr>
        <w:t>ě</w:t>
      </w:r>
      <w:r w:rsidR="002207CA" w:rsidRPr="002207CA">
        <w:rPr>
          <w:rFonts w:asciiTheme="minorHAnsi" w:hAnsiTheme="minorHAnsi"/>
          <w:sz w:val="22"/>
          <w:szCs w:val="22"/>
        </w:rPr>
        <w:t>hu zasedání po</w:t>
      </w:r>
      <w:r w:rsidR="002207CA" w:rsidRPr="002207CA">
        <w:rPr>
          <w:rFonts w:asciiTheme="minorHAnsi" w:hAnsiTheme="minorHAnsi" w:hint="eastAsia"/>
          <w:sz w:val="22"/>
          <w:szCs w:val="22"/>
        </w:rPr>
        <w:t>ř</w:t>
      </w:r>
      <w:r w:rsidR="002207CA" w:rsidRPr="002207CA">
        <w:rPr>
          <w:rFonts w:asciiTheme="minorHAnsi" w:hAnsiTheme="minorHAnsi"/>
          <w:sz w:val="22"/>
          <w:szCs w:val="22"/>
        </w:rPr>
        <w:t>izuje také zvukový záznam.</w:t>
      </w:r>
      <w:r w:rsidRPr="005F6155">
        <w:rPr>
          <w:rFonts w:asciiTheme="minorHAnsi" w:hAnsiTheme="minorHAnsi"/>
          <w:sz w:val="22"/>
          <w:szCs w:val="22"/>
        </w:rPr>
        <w:t xml:space="preserve"> V zápisu se uvádí: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den a místo jednání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hodina zahájení a ukončení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doba přerušení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jména určených ověřovatelů zápisu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jména omluvených i neomluvených členů zastupitelstva, počet přítomných členů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program jednání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průběh rozpravy se jmény řečníků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436CCE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podané návrhy,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výsledek hlasování</w:t>
      </w:r>
      <w:r w:rsidR="002D34B3">
        <w:rPr>
          <w:rFonts w:asciiTheme="minorHAnsi" w:hAnsiTheme="minorHAnsi"/>
          <w:sz w:val="22"/>
          <w:szCs w:val="22"/>
        </w:rPr>
        <w:t xml:space="preserve"> včetně zaznamenání volby jednotlivých zastupitelů</w:t>
      </w:r>
      <w:r w:rsidR="006D0B4C">
        <w:rPr>
          <w:rFonts w:asciiTheme="minorHAnsi" w:hAnsiTheme="minorHAnsi"/>
          <w:sz w:val="22"/>
          <w:szCs w:val="22"/>
        </w:rPr>
        <w:t xml:space="preserve"> (při veřejné volbě)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podané návrhy a dotazy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schválené znění usnesení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další skutečnosti, které by se podle rozhodnutí členů zastupitelstva měly stát součástí zápisu.</w:t>
      </w:r>
    </w:p>
    <w:p w:rsidR="005F6155" w:rsidRPr="005F6155" w:rsidRDefault="005F6155" w:rsidP="005F6155">
      <w:pPr>
        <w:numPr>
          <w:ilvl w:val="0"/>
          <w:numId w:val="2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Zápis se vyhotovuje do 10 dnů po skončení zasedání zastupitelstva a </w:t>
      </w:r>
      <w:r w:rsidR="002207CA">
        <w:rPr>
          <w:rFonts w:asciiTheme="minorHAnsi" w:hAnsiTheme="minorHAnsi"/>
          <w:sz w:val="22"/>
          <w:szCs w:val="22"/>
        </w:rPr>
        <w:t xml:space="preserve">v této lhůtě musí být </w:t>
      </w:r>
      <w:r w:rsidRPr="005F6155">
        <w:rPr>
          <w:rFonts w:asciiTheme="minorHAnsi" w:hAnsiTheme="minorHAnsi"/>
          <w:sz w:val="22"/>
          <w:szCs w:val="22"/>
        </w:rPr>
        <w:t>podep</w:t>
      </w:r>
      <w:r w:rsidR="002207CA">
        <w:rPr>
          <w:rFonts w:asciiTheme="minorHAnsi" w:hAnsiTheme="minorHAnsi"/>
          <w:sz w:val="22"/>
          <w:szCs w:val="22"/>
        </w:rPr>
        <w:t>sán</w:t>
      </w:r>
      <w:r w:rsidRPr="005F6155">
        <w:rPr>
          <w:rFonts w:asciiTheme="minorHAnsi" w:hAnsiTheme="minorHAnsi"/>
          <w:sz w:val="22"/>
          <w:szCs w:val="22"/>
        </w:rPr>
        <w:t xml:space="preserve"> starost</w:t>
      </w:r>
      <w:r w:rsidR="002207CA">
        <w:rPr>
          <w:rFonts w:asciiTheme="minorHAnsi" w:hAnsiTheme="minorHAnsi"/>
          <w:sz w:val="22"/>
          <w:szCs w:val="22"/>
        </w:rPr>
        <w:t>ou</w:t>
      </w:r>
      <w:r w:rsidRPr="005F6155">
        <w:rPr>
          <w:rFonts w:asciiTheme="minorHAnsi" w:hAnsiTheme="minorHAnsi"/>
          <w:sz w:val="22"/>
          <w:szCs w:val="22"/>
        </w:rPr>
        <w:t xml:space="preserve"> a určen</w:t>
      </w:r>
      <w:r w:rsidR="002207CA">
        <w:rPr>
          <w:rFonts w:asciiTheme="minorHAnsi" w:hAnsiTheme="minorHAnsi"/>
          <w:sz w:val="22"/>
          <w:szCs w:val="22"/>
        </w:rPr>
        <w:t>ými</w:t>
      </w:r>
      <w:r w:rsidRPr="005F6155">
        <w:rPr>
          <w:rFonts w:asciiTheme="minorHAnsi" w:hAnsiTheme="minorHAnsi"/>
          <w:sz w:val="22"/>
          <w:szCs w:val="22"/>
        </w:rPr>
        <w:t xml:space="preserve"> ověřovatel</w:t>
      </w:r>
      <w:r w:rsidR="002207CA">
        <w:rPr>
          <w:rFonts w:asciiTheme="minorHAnsi" w:hAnsiTheme="minorHAnsi"/>
          <w:sz w:val="22"/>
          <w:szCs w:val="22"/>
        </w:rPr>
        <w:t>i</w:t>
      </w:r>
      <w:r w:rsidRPr="005F6155">
        <w:rPr>
          <w:rFonts w:asciiTheme="minorHAnsi" w:hAnsiTheme="minorHAnsi"/>
          <w:sz w:val="22"/>
          <w:szCs w:val="22"/>
        </w:rPr>
        <w:t>. Musí být uložen na městském úřadě k</w:t>
      </w:r>
      <w:r w:rsidR="00B7284B">
        <w:rPr>
          <w:rFonts w:asciiTheme="minorHAnsi" w:hAnsiTheme="minorHAnsi"/>
          <w:sz w:val="22"/>
          <w:szCs w:val="22"/>
        </w:rPr>
        <w:t> </w:t>
      </w:r>
      <w:r w:rsidRPr="005F6155">
        <w:rPr>
          <w:rFonts w:asciiTheme="minorHAnsi" w:hAnsiTheme="minorHAnsi"/>
          <w:sz w:val="22"/>
          <w:szCs w:val="22"/>
        </w:rPr>
        <w:t>nahlédnutí</w:t>
      </w:r>
      <w:r w:rsidR="00B7284B">
        <w:rPr>
          <w:rFonts w:asciiTheme="minorHAnsi" w:hAnsiTheme="minorHAnsi"/>
          <w:sz w:val="22"/>
          <w:szCs w:val="22"/>
        </w:rPr>
        <w:t>. Zároveň musí být zveřejněn na webových stránkách města Český Brod (při dodržení zákona na ochranu osobních údajů)</w:t>
      </w:r>
      <w:r w:rsidRPr="005F6155">
        <w:rPr>
          <w:rFonts w:asciiTheme="minorHAnsi" w:hAnsiTheme="minorHAnsi"/>
          <w:sz w:val="22"/>
          <w:szCs w:val="22"/>
        </w:rPr>
        <w:t>. Po uplynutí 10 let je předán k archivaci.</w:t>
      </w:r>
    </w:p>
    <w:p w:rsidR="005F6155" w:rsidRDefault="005F6155" w:rsidP="005F6155">
      <w:pPr>
        <w:numPr>
          <w:ilvl w:val="0"/>
          <w:numId w:val="21"/>
        </w:numPr>
        <w:ind w:right="-1"/>
        <w:jc w:val="both"/>
        <w:rPr>
          <w:ins w:id="0" w:author="Vomackova Michaela" w:date="2015-03-23T08:20:00Z"/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 námitkách člena zastupitelstva proti zápisu rozhodne nejbližší zasedání zastupitelstva.</w:t>
      </w:r>
    </w:p>
    <w:p w:rsidR="00135929" w:rsidRPr="005F6155" w:rsidRDefault="00135929" w:rsidP="005F6155">
      <w:pPr>
        <w:numPr>
          <w:ilvl w:val="0"/>
          <w:numId w:val="21"/>
        </w:numPr>
        <w:ind w:right="-1"/>
        <w:jc w:val="both"/>
        <w:rPr>
          <w:rFonts w:asciiTheme="minorHAnsi" w:hAnsiTheme="minorHAnsi"/>
          <w:sz w:val="22"/>
          <w:szCs w:val="22"/>
        </w:rPr>
      </w:pPr>
      <w:ins w:id="1" w:author="Vomackova Michaela" w:date="2015-03-23T08:22:00Z">
        <w:r>
          <w:rPr>
            <w:rFonts w:asciiTheme="minorHAnsi" w:hAnsiTheme="minorHAnsi"/>
            <w:sz w:val="22"/>
            <w:szCs w:val="22"/>
          </w:rPr>
          <w:t>Pořízený z</w:t>
        </w:r>
      </w:ins>
      <w:ins w:id="2" w:author="Vomackova Michaela" w:date="2015-03-23T08:21:00Z">
        <w:r>
          <w:rPr>
            <w:rFonts w:asciiTheme="minorHAnsi" w:hAnsiTheme="minorHAnsi"/>
            <w:sz w:val="22"/>
            <w:szCs w:val="22"/>
          </w:rPr>
          <w:t xml:space="preserve">vukový záznam se do 10 dnů po skončení zasedání zastupitelstva zveřejní </w:t>
        </w:r>
      </w:ins>
      <w:ins w:id="3" w:author="Vomackova Michaela" w:date="2015-03-23T08:22:00Z">
        <w:r>
          <w:rPr>
            <w:rFonts w:asciiTheme="minorHAnsi" w:hAnsiTheme="minorHAnsi"/>
            <w:sz w:val="22"/>
            <w:szCs w:val="22"/>
          </w:rPr>
          <w:t>na webových stránkách města Český Brod (při dodržení zákona na ochranu osobních údajů).</w:t>
        </w:r>
      </w:ins>
    </w:p>
    <w:p w:rsidR="005F6155" w:rsidRDefault="005F6155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15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Zabezpečení a kontrola usnesení</w:t>
      </w:r>
    </w:p>
    <w:p w:rsidR="005F6155" w:rsidRPr="005F6155" w:rsidRDefault="005F6155" w:rsidP="005F6155">
      <w:pPr>
        <w:numPr>
          <w:ilvl w:val="0"/>
          <w:numId w:val="2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Schválená usnesení obdrží každý člen zastupitelstva v písemné nebo elektronické podobě do 10 dnů po skončení zasedání zastupitelstva.</w:t>
      </w:r>
    </w:p>
    <w:p w:rsidR="005F6155" w:rsidRPr="005F6155" w:rsidRDefault="005F6155" w:rsidP="005F6155">
      <w:pPr>
        <w:numPr>
          <w:ilvl w:val="0"/>
          <w:numId w:val="2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Rada města projedná na nejbližším zasedání organizační opatření k zabezpečení usnesení zastupitelstva. Návrh radě města předkládá tajemník městského úřadu.</w:t>
      </w:r>
    </w:p>
    <w:p w:rsidR="005F6155" w:rsidRPr="005F6155" w:rsidRDefault="005F6155" w:rsidP="005F6155">
      <w:pPr>
        <w:numPr>
          <w:ilvl w:val="0"/>
          <w:numId w:val="2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Rada města, starosta, tajemník a vedoucí odborů městského úřadu opatření sledují a kontrolují výsledky plnění na úsecích spadajících do jejich působnosti.</w:t>
      </w:r>
    </w:p>
    <w:p w:rsidR="005F6155" w:rsidRPr="00652627" w:rsidRDefault="005F6155" w:rsidP="00637828">
      <w:pPr>
        <w:ind w:left="360" w:right="-1"/>
        <w:jc w:val="both"/>
        <w:rPr>
          <w:rFonts w:asciiTheme="minorHAnsi" w:hAnsiTheme="minorHAnsi"/>
          <w:sz w:val="22"/>
          <w:szCs w:val="22"/>
        </w:rPr>
      </w:pPr>
      <w:r w:rsidRPr="00652627">
        <w:rPr>
          <w:rFonts w:asciiTheme="minorHAnsi" w:hAnsiTheme="minorHAnsi"/>
          <w:sz w:val="22"/>
          <w:szCs w:val="22"/>
        </w:rPr>
        <w:t xml:space="preserve">Souhrnnou kontrolu plnění usnesení provádí rada města a </w:t>
      </w:r>
      <w:r w:rsidR="00652627" w:rsidRPr="00637828">
        <w:rPr>
          <w:rFonts w:asciiTheme="minorHAnsi" w:hAnsiTheme="minorHAnsi"/>
          <w:sz w:val="22"/>
          <w:szCs w:val="22"/>
        </w:rPr>
        <w:t>jednou za pololetí</w:t>
      </w:r>
      <w:r w:rsidR="002207CA" w:rsidRPr="00652627">
        <w:rPr>
          <w:rFonts w:asciiTheme="minorHAnsi" w:hAnsiTheme="minorHAnsi"/>
          <w:sz w:val="22"/>
          <w:szCs w:val="22"/>
        </w:rPr>
        <w:t xml:space="preserve"> </w:t>
      </w:r>
      <w:r w:rsidRPr="00652627">
        <w:rPr>
          <w:rFonts w:asciiTheme="minorHAnsi" w:hAnsiTheme="minorHAnsi"/>
          <w:sz w:val="22"/>
          <w:szCs w:val="22"/>
        </w:rPr>
        <w:t>informuje zasedání zastupitelstva.</w:t>
      </w:r>
      <w:r w:rsidR="002207CA" w:rsidRPr="00637828">
        <w:rPr>
          <w:rFonts w:asciiTheme="minorHAnsi" w:hAnsiTheme="minorHAnsi"/>
          <w:sz w:val="22"/>
          <w:szCs w:val="22"/>
        </w:rPr>
        <w:t xml:space="preserve"> </w:t>
      </w:r>
    </w:p>
    <w:p w:rsidR="0037302E" w:rsidRPr="005F6155" w:rsidRDefault="0037302E" w:rsidP="005F6155">
      <w:pPr>
        <w:ind w:right="-1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16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Závěrečná ustanovení</w:t>
      </w:r>
    </w:p>
    <w:p w:rsidR="00232677" w:rsidRDefault="002D34B3" w:rsidP="006E6D70">
      <w:pPr>
        <w:numPr>
          <w:ilvl w:val="0"/>
          <w:numId w:val="30"/>
        </w:numPr>
        <w:spacing w:before="100" w:beforeAutospacing="1" w:after="100" w:afterAutospacing="1"/>
        <w:ind w:left="426" w:right="-1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Tento jednací řád je do 10 dnů po skončení zasedání zastupitelstva, na kterém byl schválen, zveřejněn na webových stránkách města.</w:t>
      </w:r>
    </w:p>
    <w:p w:rsidR="00232677" w:rsidRDefault="005F6155" w:rsidP="006E6D70">
      <w:pPr>
        <w:numPr>
          <w:ilvl w:val="0"/>
          <w:numId w:val="30"/>
        </w:numPr>
        <w:spacing w:before="100" w:beforeAutospacing="1" w:after="100" w:afterAutospacing="1"/>
        <w:ind w:left="426" w:right="-1" w:hanging="426"/>
        <w:jc w:val="both"/>
        <w:rPr>
          <w:rFonts w:asciiTheme="minorHAnsi" w:hAnsiTheme="minorHAnsi" w:cs="Tahoma"/>
          <w:sz w:val="22"/>
          <w:szCs w:val="22"/>
        </w:rPr>
      </w:pPr>
      <w:r w:rsidRPr="005F6155">
        <w:rPr>
          <w:rFonts w:asciiTheme="minorHAnsi" w:hAnsiTheme="minorHAnsi" w:cs="Tahoma"/>
          <w:sz w:val="22"/>
          <w:szCs w:val="22"/>
        </w:rPr>
        <w:t>Jednací řád schválilo zastupitelstvo města Český Brod na svém zasedání dne</w:t>
      </w:r>
      <w:r w:rsidR="000F39A8">
        <w:rPr>
          <w:rFonts w:asciiTheme="minorHAnsi" w:hAnsiTheme="minorHAnsi" w:cs="Tahoma"/>
          <w:sz w:val="22"/>
          <w:szCs w:val="22"/>
        </w:rPr>
        <w:t xml:space="preserve"> …………….</w:t>
      </w:r>
      <w:r w:rsidRPr="005F6155">
        <w:rPr>
          <w:rFonts w:asciiTheme="minorHAnsi" w:hAnsiTheme="minorHAnsi" w:cs="Tahoma"/>
          <w:sz w:val="22"/>
          <w:szCs w:val="22"/>
        </w:rPr>
        <w:t xml:space="preserve"> </w:t>
      </w:r>
      <w:r w:rsidR="00436CCE">
        <w:rPr>
          <w:rFonts w:asciiTheme="minorHAnsi" w:hAnsiTheme="minorHAnsi" w:cs="Tahoma"/>
          <w:sz w:val="22"/>
          <w:szCs w:val="22"/>
        </w:rPr>
        <w:t>usnesením č. …/201</w:t>
      </w:r>
      <w:r w:rsidR="00135929">
        <w:rPr>
          <w:rFonts w:asciiTheme="minorHAnsi" w:hAnsiTheme="minorHAnsi" w:cs="Tahoma"/>
          <w:sz w:val="22"/>
          <w:szCs w:val="22"/>
        </w:rPr>
        <w:t>5</w:t>
      </w:r>
      <w:r w:rsidRPr="005F6155">
        <w:rPr>
          <w:rFonts w:asciiTheme="minorHAnsi" w:hAnsiTheme="minorHAnsi" w:cs="Tahoma"/>
          <w:sz w:val="22"/>
          <w:szCs w:val="22"/>
        </w:rPr>
        <w:t xml:space="preserve"> a ruší tím dosavadní jednací řád zastupitelstva města schválený dne </w:t>
      </w:r>
      <w:r w:rsidR="00436CCE">
        <w:rPr>
          <w:rFonts w:asciiTheme="minorHAnsi" w:hAnsiTheme="minorHAnsi" w:cs="Tahoma"/>
          <w:sz w:val="22"/>
          <w:szCs w:val="22"/>
        </w:rPr>
        <w:t>0</w:t>
      </w:r>
      <w:r w:rsidR="00135929">
        <w:rPr>
          <w:rFonts w:asciiTheme="minorHAnsi" w:hAnsiTheme="minorHAnsi" w:cs="Tahoma"/>
          <w:sz w:val="22"/>
          <w:szCs w:val="22"/>
        </w:rPr>
        <w:t>5</w:t>
      </w:r>
      <w:r w:rsidRPr="005F6155">
        <w:rPr>
          <w:rFonts w:asciiTheme="minorHAnsi" w:hAnsiTheme="minorHAnsi" w:cs="Tahoma"/>
          <w:sz w:val="22"/>
          <w:szCs w:val="22"/>
        </w:rPr>
        <w:t>.11.20</w:t>
      </w:r>
      <w:r w:rsidR="00436CCE">
        <w:rPr>
          <w:rFonts w:asciiTheme="minorHAnsi" w:hAnsiTheme="minorHAnsi" w:cs="Tahoma"/>
          <w:sz w:val="22"/>
          <w:szCs w:val="22"/>
        </w:rPr>
        <w:t>1</w:t>
      </w:r>
      <w:r w:rsidR="00135929">
        <w:rPr>
          <w:rFonts w:asciiTheme="minorHAnsi" w:hAnsiTheme="minorHAnsi" w:cs="Tahoma"/>
          <w:sz w:val="22"/>
          <w:szCs w:val="22"/>
        </w:rPr>
        <w:t>4</w:t>
      </w:r>
      <w:r w:rsidRPr="005F6155">
        <w:rPr>
          <w:rFonts w:asciiTheme="minorHAnsi" w:hAnsiTheme="minorHAnsi" w:cs="Tahoma"/>
          <w:sz w:val="22"/>
          <w:szCs w:val="22"/>
        </w:rPr>
        <w:t>.</w:t>
      </w:r>
      <w:bookmarkStart w:id="4" w:name="_GoBack"/>
      <w:bookmarkEnd w:id="4"/>
    </w:p>
    <w:p w:rsidR="005F6155" w:rsidRDefault="005F6155" w:rsidP="005F6155">
      <w:pPr>
        <w:ind w:right="-1"/>
        <w:jc w:val="center"/>
        <w:rPr>
          <w:rFonts w:asciiTheme="minorHAnsi" w:hAnsiTheme="minorHAnsi"/>
          <w:sz w:val="22"/>
          <w:szCs w:val="22"/>
        </w:rPr>
      </w:pPr>
    </w:p>
    <w:p w:rsidR="00473D33" w:rsidRDefault="005F6155" w:rsidP="008E3433">
      <w:pPr>
        <w:ind w:right="-1"/>
        <w:jc w:val="both"/>
        <w:rPr>
          <w:rStyle w:val="Calibritext"/>
        </w:rPr>
      </w:pPr>
      <w:r w:rsidRPr="005F6155">
        <w:rPr>
          <w:rFonts w:asciiTheme="minorHAnsi" w:hAnsiTheme="minorHAnsi"/>
          <w:sz w:val="22"/>
          <w:szCs w:val="22"/>
        </w:rPr>
        <w:t>starosta města</w:t>
      </w:r>
      <w:r w:rsidR="0037302E">
        <w:rPr>
          <w:rFonts w:asciiTheme="minorHAnsi" w:hAnsiTheme="minorHAnsi"/>
          <w:sz w:val="22"/>
          <w:szCs w:val="22"/>
        </w:rPr>
        <w:t xml:space="preserve"> </w:t>
      </w:r>
      <w:r w:rsidR="00135929">
        <w:rPr>
          <w:rFonts w:asciiTheme="minorHAnsi" w:hAnsiTheme="minorHAnsi"/>
          <w:sz w:val="22"/>
          <w:szCs w:val="22"/>
        </w:rPr>
        <w:tab/>
      </w:r>
      <w:r w:rsidR="00135929">
        <w:rPr>
          <w:rFonts w:asciiTheme="minorHAnsi" w:hAnsiTheme="minorHAnsi"/>
          <w:sz w:val="22"/>
          <w:szCs w:val="22"/>
        </w:rPr>
        <w:tab/>
      </w:r>
      <w:r w:rsidR="00135929">
        <w:rPr>
          <w:rFonts w:asciiTheme="minorHAnsi" w:hAnsiTheme="minorHAnsi"/>
          <w:sz w:val="22"/>
          <w:szCs w:val="22"/>
        </w:rPr>
        <w:tab/>
      </w:r>
      <w:r w:rsidR="00135929">
        <w:rPr>
          <w:rFonts w:asciiTheme="minorHAnsi" w:hAnsiTheme="minorHAnsi"/>
          <w:sz w:val="22"/>
          <w:szCs w:val="22"/>
        </w:rPr>
        <w:tab/>
      </w:r>
      <w:r w:rsidRPr="005F6155">
        <w:rPr>
          <w:rFonts w:asciiTheme="minorHAnsi" w:hAnsiTheme="minorHAnsi"/>
          <w:sz w:val="22"/>
          <w:szCs w:val="22"/>
        </w:rPr>
        <w:t>místostarosta města</w:t>
      </w:r>
      <w:r w:rsidR="00135929">
        <w:rPr>
          <w:rFonts w:asciiTheme="minorHAnsi" w:hAnsiTheme="minorHAnsi"/>
          <w:sz w:val="22"/>
          <w:szCs w:val="22"/>
        </w:rPr>
        <w:tab/>
      </w:r>
      <w:r w:rsidR="00135929">
        <w:rPr>
          <w:rFonts w:asciiTheme="minorHAnsi" w:hAnsiTheme="minorHAnsi"/>
          <w:sz w:val="22"/>
          <w:szCs w:val="22"/>
        </w:rPr>
        <w:tab/>
      </w:r>
      <w:r w:rsidR="00135929">
        <w:rPr>
          <w:rFonts w:asciiTheme="minorHAnsi" w:hAnsiTheme="minorHAnsi"/>
          <w:sz w:val="22"/>
          <w:szCs w:val="22"/>
        </w:rPr>
        <w:tab/>
      </w:r>
      <w:r w:rsidR="00135929" w:rsidRPr="005F6155">
        <w:rPr>
          <w:rFonts w:asciiTheme="minorHAnsi" w:hAnsiTheme="minorHAnsi"/>
          <w:sz w:val="22"/>
          <w:szCs w:val="22"/>
        </w:rPr>
        <w:t>místostarosta města</w:t>
      </w:r>
    </w:p>
    <w:sectPr w:rsidR="00473D33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B" w:rsidRDefault="00EC5C9B" w:rsidP="00C90751">
      <w:r>
        <w:separator/>
      </w:r>
    </w:p>
  </w:endnote>
  <w:endnote w:type="continuationSeparator" w:id="0">
    <w:p w:rsidR="00EC5C9B" w:rsidRDefault="00EC5C9B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8E46DB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" strokecolor="#365f91 [2404]" strokeweight="1pt">
              <o:lock v:ext="edit" shapetype="f"/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E87321">
      <w:rPr>
        <w:rFonts w:asciiTheme="minorHAnsi" w:hAnsiTheme="minorHAnsi" w:cstheme="minorHAnsi"/>
        <w:color w:val="365F91" w:themeColor="accent1" w:themeShade="BF"/>
        <w:sz w:val="16"/>
        <w:szCs w:val="16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E46DB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" strokecolor="#365f91 [2404]" strokeweight="1pt">
              <o:lock v:ext="edit" shapetype="f"/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E87321">
      <w:rPr>
        <w:rFonts w:asciiTheme="minorHAnsi" w:hAnsiTheme="minorHAnsi" w:cstheme="minorHAnsi"/>
        <w:color w:val="365F91" w:themeColor="accent1" w:themeShade="BF"/>
        <w:sz w:val="16"/>
        <w:szCs w:val="16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B" w:rsidRDefault="00EC5C9B" w:rsidP="00C90751">
      <w:r>
        <w:separator/>
      </w:r>
    </w:p>
  </w:footnote>
  <w:footnote w:type="continuationSeparator" w:id="0">
    <w:p w:rsidR="00EC5C9B" w:rsidRDefault="00EC5C9B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E46DB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299" distR="114299" simplePos="0" relativeHeight="251679744" behindDoc="0" locked="0" layoutInCell="1" allowOverlap="1">
              <wp:simplePos x="0" y="0"/>
              <wp:positionH relativeFrom="column">
                <wp:posOffset>755649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" strokecolor="#365f91 [2404]" strokeweight="1pt">
              <o:lock v:ext="edit" shapetype="f"/>
            </v:line>
          </w:pict>
        </mc:Fallback>
      </mc:AlternateContent>
    </w:r>
    <w:r w:rsidR="00866239"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6239" w:rsidRPr="0037445F">
      <w:rPr>
        <w:rFonts w:asciiTheme="minorHAnsi" w:hAnsiTheme="minorHAnsi" w:cstheme="minorHAnsi"/>
        <w:b/>
        <w:color w:val="000000"/>
        <w:sz w:val="36"/>
      </w:rPr>
      <w:t>Měs</w:t>
    </w:r>
    <w:r w:rsidR="00866239">
      <w:rPr>
        <w:rFonts w:asciiTheme="minorHAnsi" w:hAnsiTheme="minorHAnsi" w:cstheme="minorHAnsi"/>
        <w:b/>
        <w:color w:val="000000"/>
        <w:sz w:val="36"/>
      </w:rPr>
      <w:t>to</w:t>
    </w:r>
    <w:r w:rsidR="00866239"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EC5C9B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510572866"/>
        <w:placeholder>
          <w:docPart w:val="A8A4803E68724F72AFC36B7FE214BAFB"/>
        </w:placeholder>
        <w:showingPlcHdr/>
        <w:text/>
      </w:sdtPr>
      <w:sdtEndPr>
        <w:rPr>
          <w:rStyle w:val="Standardnpsmoodstavce"/>
          <w:rFonts w:ascii="Tms Rmn" w:hAnsi="Tms Rmn" w:cstheme="minorHAnsi"/>
          <w:noProof/>
          <w:sz w:val="20"/>
          <w:szCs w:val="24"/>
        </w:rPr>
      </w:sdtEndPr>
      <w:sdtContent>
        <w:r w:rsidR="005F6155" w:rsidRPr="005F6155">
          <w:rPr>
            <w:rStyle w:val="Cambriavelk"/>
            <w:rFonts w:asciiTheme="minorHAnsi" w:hAnsiTheme="minorHAnsi" w:cstheme="minorHAnsi"/>
            <w:color w:val="FFFFFF" w:themeColor="background1"/>
            <w:sz w:val="24"/>
            <w:szCs w:val="24"/>
          </w:rPr>
          <w:t>Odbor</w:t>
        </w:r>
      </w:sdtContent>
    </w:sdt>
  </w:p>
  <w:p w:rsidR="00866239" w:rsidRPr="00201EC8" w:rsidRDefault="00866239" w:rsidP="00866239">
    <w:pPr>
      <w:ind w:left="1361"/>
      <w:rPr>
        <w:rFonts w:asciiTheme="minorHAnsi" w:hAnsiTheme="minorHAnsi" w:cstheme="minorHAnsi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:rsidR="00866239" w:rsidRDefault="008E46DB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120014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" strokecolor="#365f91 [2404]" strokeweight="1pt">
              <o:lock v:ext="edit" shapetype="f"/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B21A5E"/>
    <w:multiLevelType w:val="hybridMultilevel"/>
    <w:tmpl w:val="8B2CA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4A3"/>
    <w:multiLevelType w:val="hybridMultilevel"/>
    <w:tmpl w:val="0812D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F849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F220B7"/>
    <w:multiLevelType w:val="hybridMultilevel"/>
    <w:tmpl w:val="94449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954E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BB18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826C6E"/>
    <w:multiLevelType w:val="hybridMultilevel"/>
    <w:tmpl w:val="0A3C125E"/>
    <w:lvl w:ilvl="0" w:tplc="BCA49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00414"/>
    <w:multiLevelType w:val="hybridMultilevel"/>
    <w:tmpl w:val="201E7DE8"/>
    <w:lvl w:ilvl="0" w:tplc="AEC44B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71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4A5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C70EC"/>
    <w:multiLevelType w:val="hybridMultilevel"/>
    <w:tmpl w:val="AA225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E16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FA23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F7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8813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E14EE6"/>
    <w:multiLevelType w:val="hybridMultilevel"/>
    <w:tmpl w:val="2F16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EA81A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866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17"/>
  </w:num>
  <w:num w:numId="5">
    <w:abstractNumId w:val="10"/>
  </w:num>
  <w:num w:numId="6">
    <w:abstractNumId w:val="10"/>
  </w:num>
  <w:num w:numId="7">
    <w:abstractNumId w:val="31"/>
  </w:num>
  <w:num w:numId="8">
    <w:abstractNumId w:val="25"/>
  </w:num>
  <w:num w:numId="9">
    <w:abstractNumId w:val="18"/>
  </w:num>
  <w:num w:numId="10">
    <w:abstractNumId w:val="16"/>
  </w:num>
  <w:num w:numId="11">
    <w:abstractNumId w:val="7"/>
  </w:num>
  <w:num w:numId="12">
    <w:abstractNumId w:val="27"/>
  </w:num>
  <w:num w:numId="13">
    <w:abstractNumId w:val="30"/>
  </w:num>
  <w:num w:numId="14">
    <w:abstractNumId w:val="3"/>
  </w:num>
  <w:num w:numId="15">
    <w:abstractNumId w:val="26"/>
  </w:num>
  <w:num w:numId="16">
    <w:abstractNumId w:val="21"/>
  </w:num>
  <w:num w:numId="17">
    <w:abstractNumId w:val="19"/>
  </w:num>
  <w:num w:numId="18">
    <w:abstractNumId w:val="13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32"/>
  </w:num>
  <w:num w:numId="24">
    <w:abstractNumId w:val="12"/>
  </w:num>
  <w:num w:numId="25">
    <w:abstractNumId w:val="22"/>
  </w:num>
  <w:num w:numId="26">
    <w:abstractNumId w:val="20"/>
  </w:num>
  <w:num w:numId="27">
    <w:abstractNumId w:val="8"/>
  </w:num>
  <w:num w:numId="28">
    <w:abstractNumId w:val="23"/>
  </w:num>
  <w:num w:numId="29">
    <w:abstractNumId w:val="2"/>
  </w:num>
  <w:num w:numId="30">
    <w:abstractNumId w:val="1"/>
  </w:num>
  <w:num w:numId="31">
    <w:abstractNumId w:val="24"/>
  </w:num>
  <w:num w:numId="32">
    <w:abstractNumId w:val="5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7F88"/>
    <w:rsid w:val="00083093"/>
    <w:rsid w:val="000A2911"/>
    <w:rsid w:val="000D63A4"/>
    <w:rsid w:val="000E51C4"/>
    <w:rsid w:val="000E64EF"/>
    <w:rsid w:val="000F39A8"/>
    <w:rsid w:val="00102040"/>
    <w:rsid w:val="00105987"/>
    <w:rsid w:val="00114832"/>
    <w:rsid w:val="00117D4F"/>
    <w:rsid w:val="00135929"/>
    <w:rsid w:val="001853E3"/>
    <w:rsid w:val="001B044B"/>
    <w:rsid w:val="001B4E6E"/>
    <w:rsid w:val="001C0122"/>
    <w:rsid w:val="001C39C2"/>
    <w:rsid w:val="00200723"/>
    <w:rsid w:val="00201EC8"/>
    <w:rsid w:val="002207CA"/>
    <w:rsid w:val="00232677"/>
    <w:rsid w:val="00271D7A"/>
    <w:rsid w:val="00292D20"/>
    <w:rsid w:val="00295263"/>
    <w:rsid w:val="002B3678"/>
    <w:rsid w:val="002D34B3"/>
    <w:rsid w:val="003474A1"/>
    <w:rsid w:val="00353549"/>
    <w:rsid w:val="003562DA"/>
    <w:rsid w:val="00357F29"/>
    <w:rsid w:val="00371AC8"/>
    <w:rsid w:val="0037302E"/>
    <w:rsid w:val="0037445F"/>
    <w:rsid w:val="00391992"/>
    <w:rsid w:val="003A2B0F"/>
    <w:rsid w:val="003B2780"/>
    <w:rsid w:val="003B7F41"/>
    <w:rsid w:val="003C5864"/>
    <w:rsid w:val="003C646B"/>
    <w:rsid w:val="003D0E2C"/>
    <w:rsid w:val="003E745F"/>
    <w:rsid w:val="003F1EAD"/>
    <w:rsid w:val="0041307E"/>
    <w:rsid w:val="004208C9"/>
    <w:rsid w:val="00420D6C"/>
    <w:rsid w:val="00436CCE"/>
    <w:rsid w:val="0045781F"/>
    <w:rsid w:val="00463430"/>
    <w:rsid w:val="00473D33"/>
    <w:rsid w:val="00482894"/>
    <w:rsid w:val="004A606B"/>
    <w:rsid w:val="004C5E7F"/>
    <w:rsid w:val="004F47B3"/>
    <w:rsid w:val="00557602"/>
    <w:rsid w:val="00581417"/>
    <w:rsid w:val="005C2F07"/>
    <w:rsid w:val="005D4B07"/>
    <w:rsid w:val="005D5ACC"/>
    <w:rsid w:val="005E2A0F"/>
    <w:rsid w:val="005E4D4A"/>
    <w:rsid w:val="005F6155"/>
    <w:rsid w:val="0062208E"/>
    <w:rsid w:val="00623C58"/>
    <w:rsid w:val="00625619"/>
    <w:rsid w:val="00634C76"/>
    <w:rsid w:val="00637828"/>
    <w:rsid w:val="00652627"/>
    <w:rsid w:val="006572CE"/>
    <w:rsid w:val="00660A0D"/>
    <w:rsid w:val="00683273"/>
    <w:rsid w:val="00685EDF"/>
    <w:rsid w:val="006906DE"/>
    <w:rsid w:val="006A760D"/>
    <w:rsid w:val="006B5896"/>
    <w:rsid w:val="006C22D7"/>
    <w:rsid w:val="006D0B4C"/>
    <w:rsid w:val="006E6D70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81229"/>
    <w:rsid w:val="007B094B"/>
    <w:rsid w:val="007B6BF0"/>
    <w:rsid w:val="007F3D89"/>
    <w:rsid w:val="007F60BD"/>
    <w:rsid w:val="008033C8"/>
    <w:rsid w:val="00804851"/>
    <w:rsid w:val="0081274D"/>
    <w:rsid w:val="008144DA"/>
    <w:rsid w:val="00831F9A"/>
    <w:rsid w:val="00866239"/>
    <w:rsid w:val="00872ADF"/>
    <w:rsid w:val="00893CEA"/>
    <w:rsid w:val="00896AE9"/>
    <w:rsid w:val="008A3F13"/>
    <w:rsid w:val="008A4535"/>
    <w:rsid w:val="008A525A"/>
    <w:rsid w:val="008B1FAB"/>
    <w:rsid w:val="008D5D01"/>
    <w:rsid w:val="008E0E1A"/>
    <w:rsid w:val="008E3433"/>
    <w:rsid w:val="008E46DB"/>
    <w:rsid w:val="008E66DA"/>
    <w:rsid w:val="008F4525"/>
    <w:rsid w:val="008F6848"/>
    <w:rsid w:val="00904AFB"/>
    <w:rsid w:val="00932CBA"/>
    <w:rsid w:val="009B1C74"/>
    <w:rsid w:val="009C413D"/>
    <w:rsid w:val="009D132D"/>
    <w:rsid w:val="009E0B71"/>
    <w:rsid w:val="009E1110"/>
    <w:rsid w:val="009F1BDA"/>
    <w:rsid w:val="00A116EE"/>
    <w:rsid w:val="00A117BA"/>
    <w:rsid w:val="00A1319D"/>
    <w:rsid w:val="00A20685"/>
    <w:rsid w:val="00A51768"/>
    <w:rsid w:val="00A54C1E"/>
    <w:rsid w:val="00A76655"/>
    <w:rsid w:val="00AB5BBA"/>
    <w:rsid w:val="00B51117"/>
    <w:rsid w:val="00B53262"/>
    <w:rsid w:val="00B7284B"/>
    <w:rsid w:val="00B9281A"/>
    <w:rsid w:val="00B93068"/>
    <w:rsid w:val="00C00265"/>
    <w:rsid w:val="00C024B7"/>
    <w:rsid w:val="00C03AD0"/>
    <w:rsid w:val="00C11A53"/>
    <w:rsid w:val="00C33337"/>
    <w:rsid w:val="00C604ED"/>
    <w:rsid w:val="00C84349"/>
    <w:rsid w:val="00C90751"/>
    <w:rsid w:val="00C933D5"/>
    <w:rsid w:val="00CA27D7"/>
    <w:rsid w:val="00CA3481"/>
    <w:rsid w:val="00CC6C54"/>
    <w:rsid w:val="00CF0AF9"/>
    <w:rsid w:val="00D13215"/>
    <w:rsid w:val="00D351FB"/>
    <w:rsid w:val="00D37676"/>
    <w:rsid w:val="00D74BF7"/>
    <w:rsid w:val="00D93449"/>
    <w:rsid w:val="00DC0BF7"/>
    <w:rsid w:val="00DD4A16"/>
    <w:rsid w:val="00DE5DCF"/>
    <w:rsid w:val="00DF56B3"/>
    <w:rsid w:val="00DF69E1"/>
    <w:rsid w:val="00E0638B"/>
    <w:rsid w:val="00E64B34"/>
    <w:rsid w:val="00E87321"/>
    <w:rsid w:val="00EA6D60"/>
    <w:rsid w:val="00EB3916"/>
    <w:rsid w:val="00EC5C9B"/>
    <w:rsid w:val="00ED133D"/>
    <w:rsid w:val="00F110D1"/>
    <w:rsid w:val="00F20594"/>
    <w:rsid w:val="00F2416B"/>
    <w:rsid w:val="00F61AB1"/>
    <w:rsid w:val="00F824B0"/>
    <w:rsid w:val="00F97272"/>
    <w:rsid w:val="00FB1DE7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D13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132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2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13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215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3782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D13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132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2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13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215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3782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A8A4803E68724F72AFC36B7FE214B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8CD5A-FC50-4C3C-8B74-722AA7A1C2C5}"/>
      </w:docPartPr>
      <w:docPartBody>
        <w:p w:rsidR="00D50E05" w:rsidRDefault="00710F6B" w:rsidP="00710F6B">
          <w:pPr>
            <w:pStyle w:val="A8A4803E68724F72AFC36B7FE214BAFB"/>
          </w:pPr>
          <w:r>
            <w:rPr>
              <w:rStyle w:val="Cambriavelk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Odbor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2149"/>
    <w:rsid w:val="00025C33"/>
    <w:rsid w:val="0005493A"/>
    <w:rsid w:val="00117932"/>
    <w:rsid w:val="00130909"/>
    <w:rsid w:val="0014657A"/>
    <w:rsid w:val="001712DC"/>
    <w:rsid w:val="001D383F"/>
    <w:rsid w:val="002500DE"/>
    <w:rsid w:val="00257A7F"/>
    <w:rsid w:val="00270B57"/>
    <w:rsid w:val="002E7B20"/>
    <w:rsid w:val="00357555"/>
    <w:rsid w:val="003759E7"/>
    <w:rsid w:val="003B76D5"/>
    <w:rsid w:val="003C142F"/>
    <w:rsid w:val="003D23EB"/>
    <w:rsid w:val="003F0EA4"/>
    <w:rsid w:val="004543BA"/>
    <w:rsid w:val="005B1B87"/>
    <w:rsid w:val="005E6C3A"/>
    <w:rsid w:val="00710F6B"/>
    <w:rsid w:val="00770EF4"/>
    <w:rsid w:val="00812149"/>
    <w:rsid w:val="00881213"/>
    <w:rsid w:val="00947928"/>
    <w:rsid w:val="00974D94"/>
    <w:rsid w:val="009F06CE"/>
    <w:rsid w:val="00A30947"/>
    <w:rsid w:val="00BD04D6"/>
    <w:rsid w:val="00C64BF3"/>
    <w:rsid w:val="00D50E05"/>
    <w:rsid w:val="00D95639"/>
    <w:rsid w:val="00DE6164"/>
    <w:rsid w:val="00DF1B65"/>
    <w:rsid w:val="00F04C62"/>
    <w:rsid w:val="00F26011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  <w:rsid w:val="0014657A"/>
  </w:style>
  <w:style w:type="paragraph" w:customStyle="1" w:styleId="7EE7480000B3439185B71CED4447EE9B">
    <w:name w:val="7EE7480000B3439185B71CED4447EE9B"/>
    <w:rsid w:val="0014657A"/>
  </w:style>
  <w:style w:type="paragraph" w:customStyle="1" w:styleId="7BEC442264124A34907FFC3635A52FCD">
    <w:name w:val="7BEC442264124A34907FFC3635A52FCD"/>
    <w:rsid w:val="0014657A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  <w:rsid w:val="0014657A"/>
  </w:style>
  <w:style w:type="paragraph" w:customStyle="1" w:styleId="DFAC50778A904D85B8CCF39EB179D8D5">
    <w:name w:val="DFAC50778A904D85B8CCF39EB179D8D5"/>
    <w:rsid w:val="0014657A"/>
  </w:style>
  <w:style w:type="paragraph" w:customStyle="1" w:styleId="447D23760E5F4BCEA38B74EE5C4EBA83">
    <w:name w:val="447D23760E5F4BCEA38B74EE5C4EBA83"/>
    <w:rsid w:val="0014657A"/>
  </w:style>
  <w:style w:type="paragraph" w:customStyle="1" w:styleId="420F4C72E4B34DAF8D51CEF884740331">
    <w:name w:val="420F4C72E4B34DAF8D51CEF884740331"/>
    <w:rsid w:val="0014657A"/>
  </w:style>
  <w:style w:type="paragraph" w:customStyle="1" w:styleId="1AA98701092D4A1DB0CF2FC812C7B105">
    <w:name w:val="1AA98701092D4A1DB0CF2FC812C7B105"/>
    <w:rsid w:val="0014657A"/>
  </w:style>
  <w:style w:type="paragraph" w:customStyle="1" w:styleId="CA78670855FB4933BBBF940F39B1043F">
    <w:name w:val="CA78670855FB4933BBBF940F39B1043F"/>
    <w:rsid w:val="0014657A"/>
  </w:style>
  <w:style w:type="paragraph" w:customStyle="1" w:styleId="AD07FD0DD2D741FCAB8D8BF0407099D0">
    <w:name w:val="AD07FD0DD2D741FCAB8D8BF0407099D0"/>
    <w:rsid w:val="0014657A"/>
  </w:style>
  <w:style w:type="paragraph" w:customStyle="1" w:styleId="9B755C52E177436882E25EDBD51EC9D9">
    <w:name w:val="9B755C52E177436882E25EDBD51EC9D9"/>
    <w:rsid w:val="0014657A"/>
  </w:style>
  <w:style w:type="paragraph" w:customStyle="1" w:styleId="673297C4C8D94ADCB6C7718A95863C25">
    <w:name w:val="673297C4C8D94ADCB6C7718A95863C25"/>
    <w:rsid w:val="0014657A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A492-7F6E-4409-9AFC-76785E7A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2718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Vomackova Michaela</cp:lastModifiedBy>
  <cp:revision>2</cp:revision>
  <cp:lastPrinted>2014-09-30T10:20:00Z</cp:lastPrinted>
  <dcterms:created xsi:type="dcterms:W3CDTF">2015-03-23T07:27:00Z</dcterms:created>
  <dcterms:modified xsi:type="dcterms:W3CDTF">2015-03-23T07:27:00Z</dcterms:modified>
</cp:coreProperties>
</file>