
<file path=[Content_Types].xml><?xml version="1.0" encoding="utf-8"?>
<Types xmlns="http://schemas.openxmlformats.org/package/2006/content-types">
  <Override PartName="/word/footnotes.xml" ContentType="application/vnd.openxmlformats-officedocument.wordprocessingml.footnotes+xml"/>
  <Override PartName="/word/diagrams/data1.xml" ContentType="application/vnd.openxmlformats-officedocument.drawingml.diagramData+xml"/>
  <Override PartName="/word/theme/themeOverride3.xml" ContentType="application/vnd.openxmlformats-officedocument.themeOverride+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diagrams/colors1.xml" ContentType="application/vnd.openxmlformats-officedocument.drawingml.diagramColors+xml"/>
  <Default Extension="emf" ContentType="image/x-emf"/>
  <Override PartName="/word/theme/themeOverride1.xml" ContentType="application/vnd.openxmlformats-officedocument.themeOverride+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charts/chart8.xml" ContentType="application/vnd.openxmlformats-officedocument.drawingml.chart+xml"/>
  <Override PartName="/word/drawings/drawing3.xml" ContentType="application/vnd.openxmlformats-officedocument.drawingml.chartshap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header6.xml" ContentType="application/vnd.openxmlformats-officedocument.wordprocessingml.header+xml"/>
  <Override PartName="/word/header7.xml" ContentType="application/vnd.openxmlformats-officedocument.wordprocessingml.header+xml"/>
  <Override PartName="/word/diagrams/drawing1.xml" ContentType="application/vnd.ms-office.drawingml.diagramDrawing+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Override PartName="/word/diagrams/quickStyle1.xml" ContentType="application/vnd.openxmlformats-officedocument.drawingml.diagramStyle+xml"/>
  <Default Extension="png" ContentType="image/png"/>
  <Override PartName="/word/theme/themeOverride2.xml" ContentType="application/vnd.openxmlformats-officedocument.themeOverride+xml"/>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2C" w:rsidRDefault="007962A6" w:rsidP="00933036">
      <w:pPr>
        <w:spacing w:before="360"/>
        <w:jc w:val="center"/>
        <w:rPr>
          <w:b/>
          <w:color w:val="333399"/>
        </w:rPr>
      </w:pPr>
      <w:r>
        <w:rPr>
          <w:b/>
          <w:noProof/>
          <w:color w:val="333399"/>
        </w:rPr>
        <w:drawing>
          <wp:inline distT="0" distB="0" distL="0" distR="0">
            <wp:extent cx="971550" cy="1104900"/>
            <wp:effectExtent l="19050" t="0" r="0" b="0"/>
            <wp:docPr id="6" name="obrázek 18" descr="cb_znak_no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b_znak_novy"/>
                    <pic:cNvPicPr>
                      <a:picLocks noChangeAspect="1" noChangeArrowheads="1"/>
                    </pic:cNvPicPr>
                  </pic:nvPicPr>
                  <pic:blipFill>
                    <a:blip r:embed="rId7"/>
                    <a:srcRect/>
                    <a:stretch>
                      <a:fillRect/>
                    </a:stretch>
                  </pic:blipFill>
                  <pic:spPr bwMode="auto">
                    <a:xfrm>
                      <a:off x="0" y="0"/>
                      <a:ext cx="971550" cy="1104900"/>
                    </a:xfrm>
                    <a:prstGeom prst="rect">
                      <a:avLst/>
                    </a:prstGeom>
                    <a:noFill/>
                    <a:ln w="9525">
                      <a:noFill/>
                      <a:miter lim="800000"/>
                      <a:headEnd/>
                      <a:tailEnd/>
                    </a:ln>
                  </pic:spPr>
                </pic:pic>
              </a:graphicData>
            </a:graphic>
          </wp:inline>
        </w:drawing>
      </w:r>
    </w:p>
    <w:p w:rsidR="00E43770" w:rsidRPr="00FB1BB4" w:rsidRDefault="00E43770" w:rsidP="00E43770">
      <w:pPr>
        <w:spacing w:before="240"/>
        <w:jc w:val="center"/>
        <w:rPr>
          <w:b/>
          <w:sz w:val="36"/>
          <w:szCs w:val="36"/>
        </w:rPr>
      </w:pPr>
      <w:r w:rsidRPr="00FB1BB4">
        <w:rPr>
          <w:b/>
          <w:sz w:val="36"/>
          <w:szCs w:val="36"/>
        </w:rPr>
        <w:t>MĚSTO ČESKÝ BROD</w:t>
      </w:r>
    </w:p>
    <w:p w:rsidR="00E43770" w:rsidRPr="00FB1BB4" w:rsidRDefault="00E43770" w:rsidP="00E43770">
      <w:pPr>
        <w:spacing w:before="840"/>
        <w:jc w:val="center"/>
        <w:rPr>
          <w:b/>
          <w:sz w:val="44"/>
          <w:szCs w:val="44"/>
        </w:rPr>
      </w:pPr>
      <w:r w:rsidRPr="00FB1BB4">
        <w:rPr>
          <w:b/>
          <w:sz w:val="44"/>
          <w:szCs w:val="44"/>
        </w:rPr>
        <w:t>KONCEPCE ČINNOSTI MĚSTSKÉ POLICIE</w:t>
      </w:r>
    </w:p>
    <w:p w:rsidR="00E43770" w:rsidRPr="00FB1BB4" w:rsidRDefault="00E43770" w:rsidP="00E43770">
      <w:pPr>
        <w:jc w:val="center"/>
        <w:rPr>
          <w:ins w:id="0" w:author="AB" w:date="2015-01-12T11:08:00Z"/>
          <w:b/>
          <w:sz w:val="44"/>
          <w:szCs w:val="44"/>
        </w:rPr>
      </w:pPr>
      <w:r w:rsidRPr="00FB1BB4">
        <w:rPr>
          <w:b/>
          <w:sz w:val="44"/>
          <w:szCs w:val="44"/>
        </w:rPr>
        <w:t>2015 - 2020</w:t>
      </w:r>
    </w:p>
    <w:p w:rsidR="00E43770" w:rsidRPr="00A34219" w:rsidRDefault="00E43770" w:rsidP="00E43770">
      <w:pPr>
        <w:spacing w:before="480"/>
        <w:jc w:val="center"/>
        <w:rPr>
          <w:b/>
          <w:sz w:val="48"/>
          <w:szCs w:val="48"/>
        </w:rPr>
      </w:pPr>
      <w:ins w:id="1" w:author="AB" w:date="2015-01-29T09:45:00Z">
        <w:r w:rsidRPr="00E87825">
          <w:rPr>
            <w:b/>
            <w:i/>
            <w:sz w:val="28"/>
            <w:szCs w:val="28"/>
          </w:rPr>
          <w:t>Návrh sloganu:</w:t>
        </w:r>
      </w:ins>
      <w:r w:rsidR="00A92684">
        <w:rPr>
          <w:b/>
          <w:i/>
          <w:sz w:val="28"/>
          <w:szCs w:val="28"/>
        </w:rPr>
        <w:t> </w:t>
      </w:r>
      <w:ins w:id="2" w:author="AB" w:date="2015-01-12T11:08:00Z">
        <w:r w:rsidRPr="00A92684">
          <w:rPr>
            <w:b/>
            <w:sz w:val="40"/>
            <w:szCs w:val="40"/>
          </w:rPr>
          <w:t>SPOLEČNĚ K</w:t>
        </w:r>
      </w:ins>
      <w:ins w:id="3" w:author="AB" w:date="2015-01-12T11:09:00Z">
        <w:r w:rsidRPr="00A92684">
          <w:rPr>
            <w:b/>
            <w:sz w:val="40"/>
            <w:szCs w:val="40"/>
          </w:rPr>
          <w:t> </w:t>
        </w:r>
      </w:ins>
      <w:ins w:id="4" w:author="AB" w:date="2015-01-12T11:08:00Z">
        <w:r w:rsidRPr="00A92684">
          <w:rPr>
            <w:b/>
            <w:sz w:val="40"/>
            <w:szCs w:val="40"/>
          </w:rPr>
          <w:t>BEZPE</w:t>
        </w:r>
      </w:ins>
      <w:ins w:id="5" w:author="AB" w:date="2015-01-12T11:09:00Z">
        <w:r w:rsidRPr="00A92684">
          <w:rPr>
            <w:b/>
            <w:sz w:val="40"/>
            <w:szCs w:val="40"/>
          </w:rPr>
          <w:t>ČNÉMU MĚSTU</w:t>
        </w:r>
      </w:ins>
    </w:p>
    <w:p w:rsidR="00E43770" w:rsidRDefault="00E43770" w:rsidP="00E43770">
      <w:pPr>
        <w:spacing w:before="960"/>
        <w:rPr>
          <w:sz w:val="28"/>
          <w:szCs w:val="28"/>
        </w:rPr>
      </w:pPr>
      <w:r w:rsidRPr="00A34219">
        <w:rPr>
          <w:sz w:val="28"/>
          <w:szCs w:val="28"/>
        </w:rPr>
        <w:t>Schválena zastupitelstvem města Český</w:t>
      </w:r>
      <w:r w:rsidR="00043955">
        <w:rPr>
          <w:sz w:val="28"/>
          <w:szCs w:val="28"/>
        </w:rPr>
        <w:t xml:space="preserve"> Brod dne….. usnesením č…../2015</w:t>
      </w:r>
    </w:p>
    <w:p w:rsidR="00E43770" w:rsidRPr="00A34219" w:rsidRDefault="00E43770" w:rsidP="00E43770">
      <w:pPr>
        <w:spacing w:before="600"/>
        <w:rPr>
          <w:sz w:val="28"/>
          <w:szCs w:val="28"/>
        </w:rPr>
      </w:pPr>
    </w:p>
    <w:p w:rsidR="00E43770" w:rsidRPr="00A34219" w:rsidRDefault="007962A6" w:rsidP="00E43770">
      <w:pPr>
        <w:jc w:val="center"/>
        <w:rPr>
          <w:b/>
        </w:rPr>
      </w:pPr>
      <w:r>
        <w:rPr>
          <w:b/>
          <w:noProof/>
        </w:rPr>
        <w:drawing>
          <wp:inline distT="0" distB="0" distL="0" distR="0">
            <wp:extent cx="1295400" cy="1676400"/>
            <wp:effectExtent l="19050" t="0" r="0" b="0"/>
            <wp:docPr id="2"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295400" cy="1676400"/>
                    </a:xfrm>
                    <a:prstGeom prst="rect">
                      <a:avLst/>
                    </a:prstGeom>
                    <a:noFill/>
                    <a:ln w="9525">
                      <a:noFill/>
                      <a:miter lim="800000"/>
                      <a:headEnd/>
                      <a:tailEnd/>
                    </a:ln>
                  </pic:spPr>
                </pic:pic>
              </a:graphicData>
            </a:graphic>
          </wp:inline>
        </w:drawing>
      </w:r>
    </w:p>
    <w:p w:rsidR="00E43770" w:rsidRPr="00A34219" w:rsidRDefault="00E43770" w:rsidP="00E43770">
      <w:pPr>
        <w:spacing w:before="240"/>
        <w:jc w:val="center"/>
        <w:rPr>
          <w:sz w:val="28"/>
          <w:szCs w:val="28"/>
        </w:rPr>
      </w:pPr>
      <w:r w:rsidRPr="00A34219">
        <w:rPr>
          <w:sz w:val="28"/>
          <w:szCs w:val="28"/>
        </w:rPr>
        <w:t>Městská policie Český Brod</w:t>
      </w:r>
    </w:p>
    <w:p w:rsidR="00E43770" w:rsidRPr="00FB1BB4" w:rsidRDefault="00E43770" w:rsidP="00E43770">
      <w:pPr>
        <w:spacing w:before="720"/>
        <w:rPr>
          <w:rFonts w:cs="Calibri"/>
          <w:color w:val="808080" w:themeColor="background1" w:themeShade="80"/>
        </w:rPr>
      </w:pPr>
      <w:r w:rsidRPr="00FB1BB4">
        <w:rPr>
          <w:rFonts w:cs="Calibri"/>
          <w:color w:val="808080" w:themeColor="background1" w:themeShade="80"/>
          <w:sz w:val="28"/>
          <w:szCs w:val="28"/>
        </w:rPr>
        <w:t>náměstí A. z Pardubic 56</w:t>
      </w:r>
      <w:r w:rsidRPr="00FB1BB4">
        <w:rPr>
          <w:rFonts w:cs="Calibri"/>
          <w:color w:val="808080" w:themeColor="background1" w:themeShade="80"/>
          <w:sz w:val="28"/>
          <w:szCs w:val="28"/>
        </w:rPr>
        <w:tab/>
      </w:r>
      <w:r w:rsidRPr="00FB1BB4">
        <w:rPr>
          <w:rFonts w:cs="Calibri"/>
          <w:color w:val="808080" w:themeColor="background1" w:themeShade="80"/>
          <w:sz w:val="28"/>
          <w:szCs w:val="28"/>
        </w:rPr>
        <w:tab/>
      </w:r>
      <w:r w:rsidRPr="00FB1BB4">
        <w:rPr>
          <w:rFonts w:cs="Calibri"/>
          <w:color w:val="808080" w:themeColor="background1" w:themeShade="80"/>
          <w:sz w:val="28"/>
          <w:szCs w:val="28"/>
        </w:rPr>
        <w:tab/>
      </w:r>
      <w:r w:rsidRPr="00FB1BB4">
        <w:rPr>
          <w:rFonts w:cs="Calibri"/>
          <w:color w:val="808080" w:themeColor="background1" w:themeShade="80"/>
          <w:sz w:val="28"/>
          <w:szCs w:val="28"/>
        </w:rPr>
        <w:tab/>
      </w:r>
      <w:r w:rsidRPr="00FB1BB4">
        <w:rPr>
          <w:rFonts w:cs="Calibri"/>
          <w:color w:val="808080" w:themeColor="background1" w:themeShade="80"/>
          <w:sz w:val="28"/>
          <w:szCs w:val="28"/>
        </w:rPr>
        <w:tab/>
      </w:r>
      <w:r w:rsidRPr="00FB1BB4">
        <w:rPr>
          <w:rFonts w:cs="Calibri"/>
          <w:color w:val="808080" w:themeColor="background1" w:themeShade="80"/>
        </w:rPr>
        <w:t>Tel. 321 612 156</w:t>
      </w:r>
    </w:p>
    <w:p w:rsidR="00E43770" w:rsidRDefault="00E43770" w:rsidP="00E43770">
      <w:r w:rsidRPr="00FB1BB4">
        <w:rPr>
          <w:rFonts w:cs="Calibri"/>
          <w:color w:val="808080" w:themeColor="background1" w:themeShade="80"/>
          <w:sz w:val="28"/>
          <w:szCs w:val="28"/>
        </w:rPr>
        <w:t>282 01 | Český Brod</w:t>
      </w:r>
      <w:r w:rsidRPr="00FB1BB4">
        <w:rPr>
          <w:rFonts w:cs="Calibri"/>
          <w:color w:val="808080" w:themeColor="background1" w:themeShade="80"/>
          <w:sz w:val="28"/>
          <w:szCs w:val="28"/>
        </w:rPr>
        <w:tab/>
      </w:r>
      <w:r w:rsidRPr="00FB1BB4">
        <w:rPr>
          <w:rFonts w:cs="Calibri"/>
          <w:color w:val="808080" w:themeColor="background1" w:themeShade="80"/>
          <w:sz w:val="28"/>
          <w:szCs w:val="28"/>
        </w:rPr>
        <w:tab/>
      </w:r>
      <w:r w:rsidRPr="00FB1BB4">
        <w:rPr>
          <w:rFonts w:cs="Calibri"/>
          <w:color w:val="808080" w:themeColor="background1" w:themeShade="80"/>
          <w:sz w:val="28"/>
          <w:szCs w:val="28"/>
        </w:rPr>
        <w:tab/>
      </w:r>
      <w:r w:rsidRPr="00FB1BB4">
        <w:rPr>
          <w:rFonts w:cs="Calibri"/>
          <w:color w:val="808080" w:themeColor="background1" w:themeShade="80"/>
          <w:sz w:val="28"/>
          <w:szCs w:val="28"/>
        </w:rPr>
        <w:tab/>
      </w:r>
      <w:r w:rsidRPr="00FB1BB4">
        <w:rPr>
          <w:rFonts w:cs="Calibri"/>
          <w:color w:val="808080" w:themeColor="background1" w:themeShade="80"/>
          <w:sz w:val="28"/>
          <w:szCs w:val="28"/>
        </w:rPr>
        <w:tab/>
      </w:r>
      <w:hyperlink r:id="rId9" w:history="1">
        <w:r w:rsidRPr="00FB1BB4">
          <w:rPr>
            <w:rFonts w:cs="Calibri"/>
            <w:color w:val="808080" w:themeColor="background1" w:themeShade="80"/>
          </w:rPr>
          <w:t>www.cesbrod.cz</w:t>
        </w:r>
      </w:hyperlink>
    </w:p>
    <w:p w:rsidR="001C2C55" w:rsidRPr="00E94E33" w:rsidRDefault="00E43770" w:rsidP="00E43770">
      <w:pPr>
        <w:rPr>
          <w:b/>
          <w:color w:val="333399"/>
          <w:sz w:val="28"/>
          <w:szCs w:val="28"/>
        </w:rPr>
        <w:sectPr w:rsidR="001C2C55" w:rsidRPr="00E94E33" w:rsidSect="00E94DEE">
          <w:footerReference w:type="even" r:id="rId10"/>
          <w:footerReference w:type="default" r:id="rId11"/>
          <w:pgSz w:w="11906" w:h="16838"/>
          <w:pgMar w:top="1134" w:right="1418" w:bottom="1134" w:left="1418" w:header="709" w:footer="709" w:gutter="0"/>
          <w:cols w:space="708"/>
          <w:titlePg/>
          <w:docGrid w:linePitch="360"/>
        </w:sectPr>
      </w:pPr>
      <w:r w:rsidRPr="00FB1BB4">
        <w:rPr>
          <w:rFonts w:cs="Calibri"/>
          <w:color w:val="808080" w:themeColor="background1" w:themeShade="80"/>
        </w:rPr>
        <w:t xml:space="preserve">IČ 00235334 </w:t>
      </w:r>
      <w:r w:rsidRPr="00FB1BB4">
        <w:rPr>
          <w:rFonts w:cs="Calibri"/>
          <w:color w:val="808080" w:themeColor="background1" w:themeShade="80"/>
          <w:lang w:val="en-US"/>
        </w:rPr>
        <w:t>|</w:t>
      </w:r>
      <w:r w:rsidRPr="00FB1BB4">
        <w:rPr>
          <w:rFonts w:cs="Calibri"/>
          <w:color w:val="808080" w:themeColor="background1" w:themeShade="80"/>
        </w:rPr>
        <w:t xml:space="preserve"> DIČ CZ00235334</w:t>
      </w:r>
      <w:r w:rsidRPr="00FB1BB4">
        <w:rPr>
          <w:rFonts w:cs="Calibri"/>
          <w:color w:val="808080" w:themeColor="background1" w:themeShade="80"/>
        </w:rPr>
        <w:tab/>
      </w:r>
      <w:r w:rsidRPr="00FB1BB4">
        <w:rPr>
          <w:rFonts w:cs="Calibri"/>
          <w:color w:val="808080" w:themeColor="background1" w:themeShade="80"/>
        </w:rPr>
        <w:tab/>
      </w:r>
      <w:r w:rsidRPr="00FB1BB4">
        <w:rPr>
          <w:rFonts w:cs="Calibri"/>
          <w:color w:val="808080" w:themeColor="background1" w:themeShade="80"/>
        </w:rPr>
        <w:tab/>
      </w:r>
      <w:r w:rsidRPr="00FB1BB4">
        <w:rPr>
          <w:rFonts w:cs="Calibri"/>
          <w:color w:val="808080" w:themeColor="background1" w:themeShade="80"/>
        </w:rPr>
        <w:tab/>
        <w:t>cesbrod@cesbrod.cz</w:t>
      </w:r>
    </w:p>
    <w:p w:rsidR="00A92684" w:rsidRDefault="004D4DD0" w:rsidP="00F261B9">
      <w:pPr>
        <w:spacing w:before="120"/>
        <w:rPr>
          <w:noProof/>
        </w:rPr>
      </w:pPr>
      <w:r w:rsidRPr="00497F7D">
        <w:rPr>
          <w:b/>
          <w:color w:val="333399"/>
        </w:rPr>
        <w:lastRenderedPageBreak/>
        <w:t>O</w:t>
      </w:r>
      <w:r w:rsidR="00521D99" w:rsidRPr="00497F7D">
        <w:rPr>
          <w:b/>
          <w:color w:val="333399"/>
        </w:rPr>
        <w:t>bsah</w:t>
      </w:r>
      <w:r w:rsidR="00D97374" w:rsidRPr="00D97374">
        <w:rPr>
          <w:b/>
          <w:color w:val="333399"/>
        </w:rPr>
        <w:fldChar w:fldCharType="begin"/>
      </w:r>
      <w:r w:rsidR="00294B24" w:rsidRPr="00497F7D">
        <w:rPr>
          <w:b/>
          <w:color w:val="333399"/>
        </w:rPr>
        <w:instrText xml:space="preserve"> TOC \t "Styl_Alena_I;2;Styl_ABR_I;1;Styl_ABR_PS;3" </w:instrText>
      </w:r>
      <w:r w:rsidR="00D97374" w:rsidRPr="00D97374">
        <w:rPr>
          <w:b/>
          <w:color w:val="333399"/>
        </w:rPr>
        <w:fldChar w:fldCharType="separate"/>
      </w:r>
    </w:p>
    <w:p w:rsidR="00A92684" w:rsidRDefault="00A92684">
      <w:pPr>
        <w:pStyle w:val="Obsah1"/>
        <w:tabs>
          <w:tab w:val="right" w:leader="dot" w:pos="9060"/>
        </w:tabs>
        <w:rPr>
          <w:rFonts w:asciiTheme="minorHAnsi" w:eastAsiaTheme="minorEastAsia" w:hAnsiTheme="minorHAnsi" w:cstheme="minorBidi"/>
          <w:b w:val="0"/>
          <w:bCs w:val="0"/>
          <w:caps w:val="0"/>
          <w:noProof/>
          <w:sz w:val="22"/>
          <w:szCs w:val="22"/>
        </w:rPr>
      </w:pPr>
      <w:r w:rsidRPr="008136B8">
        <w:rPr>
          <w:noProof/>
        </w:rPr>
        <w:t>I. Úvod</w:t>
      </w:r>
      <w:r>
        <w:rPr>
          <w:noProof/>
        </w:rPr>
        <w:tab/>
      </w:r>
      <w:r>
        <w:rPr>
          <w:noProof/>
        </w:rPr>
        <w:fldChar w:fldCharType="begin"/>
      </w:r>
      <w:r>
        <w:rPr>
          <w:noProof/>
        </w:rPr>
        <w:instrText xml:space="preserve"> PAGEREF _Toc410980600 \h </w:instrText>
      </w:r>
      <w:r>
        <w:rPr>
          <w:noProof/>
        </w:rPr>
      </w:r>
      <w:r>
        <w:rPr>
          <w:noProof/>
        </w:rPr>
        <w:fldChar w:fldCharType="separate"/>
      </w:r>
      <w:r w:rsidR="00A14283">
        <w:rPr>
          <w:noProof/>
        </w:rPr>
        <w:t>3</w:t>
      </w:r>
      <w:r>
        <w:rPr>
          <w:noProof/>
        </w:rPr>
        <w:fldChar w:fldCharType="end"/>
      </w:r>
    </w:p>
    <w:p w:rsidR="00A92684" w:rsidRDefault="00A92684">
      <w:pPr>
        <w:pStyle w:val="Obsah2"/>
        <w:rPr>
          <w:rFonts w:asciiTheme="minorHAnsi" w:eastAsiaTheme="minorEastAsia" w:hAnsiTheme="minorHAnsi" w:cstheme="minorBidi"/>
          <w:smallCaps w:val="0"/>
          <w:noProof/>
          <w:sz w:val="22"/>
          <w:szCs w:val="22"/>
        </w:rPr>
      </w:pPr>
      <w:r w:rsidRPr="008136B8">
        <w:rPr>
          <w:noProof/>
        </w:rPr>
        <w:t>I. A</w:t>
      </w:r>
      <w:r>
        <w:rPr>
          <w:rFonts w:asciiTheme="minorHAnsi" w:eastAsiaTheme="minorEastAsia" w:hAnsiTheme="minorHAnsi" w:cstheme="minorBidi"/>
          <w:smallCaps w:val="0"/>
          <w:noProof/>
          <w:sz w:val="22"/>
          <w:szCs w:val="22"/>
        </w:rPr>
        <w:tab/>
      </w:r>
      <w:r w:rsidRPr="008136B8">
        <w:rPr>
          <w:noProof/>
        </w:rPr>
        <w:t>Slovo starosty</w:t>
      </w:r>
      <w:r>
        <w:rPr>
          <w:noProof/>
        </w:rPr>
        <w:tab/>
      </w:r>
      <w:r>
        <w:rPr>
          <w:noProof/>
        </w:rPr>
        <w:fldChar w:fldCharType="begin"/>
      </w:r>
      <w:r>
        <w:rPr>
          <w:noProof/>
        </w:rPr>
        <w:instrText xml:space="preserve"> PAGEREF _Toc410980601 \h </w:instrText>
      </w:r>
      <w:r>
        <w:rPr>
          <w:noProof/>
        </w:rPr>
      </w:r>
      <w:r>
        <w:rPr>
          <w:noProof/>
        </w:rPr>
        <w:fldChar w:fldCharType="separate"/>
      </w:r>
      <w:r w:rsidR="00A14283">
        <w:rPr>
          <w:noProof/>
        </w:rPr>
        <w:t>3</w:t>
      </w:r>
      <w:r>
        <w:rPr>
          <w:noProof/>
        </w:rPr>
        <w:fldChar w:fldCharType="end"/>
      </w:r>
    </w:p>
    <w:p w:rsidR="00A92684" w:rsidRDefault="00A92684">
      <w:pPr>
        <w:pStyle w:val="Obsah2"/>
        <w:rPr>
          <w:rFonts w:asciiTheme="minorHAnsi" w:eastAsiaTheme="minorEastAsia" w:hAnsiTheme="minorHAnsi" w:cstheme="minorBidi"/>
          <w:smallCaps w:val="0"/>
          <w:noProof/>
          <w:sz w:val="22"/>
          <w:szCs w:val="22"/>
        </w:rPr>
      </w:pPr>
      <w:r w:rsidRPr="008136B8">
        <w:rPr>
          <w:noProof/>
        </w:rPr>
        <w:t>I. B</w:t>
      </w:r>
      <w:r>
        <w:rPr>
          <w:rFonts w:asciiTheme="minorHAnsi" w:eastAsiaTheme="minorEastAsia" w:hAnsiTheme="minorHAnsi" w:cstheme="minorBidi"/>
          <w:smallCaps w:val="0"/>
          <w:noProof/>
          <w:sz w:val="22"/>
          <w:szCs w:val="22"/>
        </w:rPr>
        <w:tab/>
      </w:r>
      <w:r w:rsidRPr="008136B8">
        <w:rPr>
          <w:noProof/>
        </w:rPr>
        <w:t>Postup zpracování Koncepce</w:t>
      </w:r>
      <w:r>
        <w:rPr>
          <w:noProof/>
        </w:rPr>
        <w:tab/>
      </w:r>
      <w:r>
        <w:rPr>
          <w:noProof/>
        </w:rPr>
        <w:fldChar w:fldCharType="begin"/>
      </w:r>
      <w:r>
        <w:rPr>
          <w:noProof/>
        </w:rPr>
        <w:instrText xml:space="preserve"> PAGEREF _Toc410980602 \h </w:instrText>
      </w:r>
      <w:r>
        <w:rPr>
          <w:noProof/>
        </w:rPr>
      </w:r>
      <w:r>
        <w:rPr>
          <w:noProof/>
        </w:rPr>
        <w:fldChar w:fldCharType="separate"/>
      </w:r>
      <w:r w:rsidR="00A14283">
        <w:rPr>
          <w:noProof/>
        </w:rPr>
        <w:t>3</w:t>
      </w:r>
      <w:r>
        <w:rPr>
          <w:noProof/>
        </w:rPr>
        <w:fldChar w:fldCharType="end"/>
      </w:r>
    </w:p>
    <w:p w:rsidR="00A92684" w:rsidRDefault="00A92684">
      <w:pPr>
        <w:pStyle w:val="Obsah2"/>
        <w:rPr>
          <w:rFonts w:asciiTheme="minorHAnsi" w:eastAsiaTheme="minorEastAsia" w:hAnsiTheme="minorHAnsi" w:cstheme="minorBidi"/>
          <w:smallCaps w:val="0"/>
          <w:noProof/>
          <w:sz w:val="22"/>
          <w:szCs w:val="22"/>
        </w:rPr>
      </w:pPr>
      <w:r w:rsidRPr="008136B8">
        <w:rPr>
          <w:noProof/>
        </w:rPr>
        <w:t>I.C</w:t>
      </w:r>
      <w:r>
        <w:rPr>
          <w:rFonts w:asciiTheme="minorHAnsi" w:eastAsiaTheme="minorEastAsia" w:hAnsiTheme="minorHAnsi" w:cstheme="minorBidi"/>
          <w:smallCaps w:val="0"/>
          <w:noProof/>
          <w:sz w:val="22"/>
          <w:szCs w:val="22"/>
        </w:rPr>
        <w:tab/>
      </w:r>
      <w:r w:rsidRPr="008136B8">
        <w:rPr>
          <w:noProof/>
        </w:rPr>
        <w:t>Základní identifikační údaje Městské policie</w:t>
      </w:r>
      <w:r>
        <w:rPr>
          <w:noProof/>
        </w:rPr>
        <w:tab/>
      </w:r>
      <w:r>
        <w:rPr>
          <w:noProof/>
        </w:rPr>
        <w:fldChar w:fldCharType="begin"/>
      </w:r>
      <w:r>
        <w:rPr>
          <w:noProof/>
        </w:rPr>
        <w:instrText xml:space="preserve"> PAGEREF _Toc410980603 \h </w:instrText>
      </w:r>
      <w:r>
        <w:rPr>
          <w:noProof/>
        </w:rPr>
      </w:r>
      <w:r>
        <w:rPr>
          <w:noProof/>
        </w:rPr>
        <w:fldChar w:fldCharType="separate"/>
      </w:r>
      <w:r w:rsidR="00A14283">
        <w:rPr>
          <w:noProof/>
        </w:rPr>
        <w:t>3</w:t>
      </w:r>
      <w:r>
        <w:rPr>
          <w:noProof/>
        </w:rPr>
        <w:fldChar w:fldCharType="end"/>
      </w:r>
    </w:p>
    <w:p w:rsidR="00A92684" w:rsidRDefault="00A92684">
      <w:pPr>
        <w:pStyle w:val="Obsah1"/>
        <w:tabs>
          <w:tab w:val="right" w:leader="dot" w:pos="9060"/>
        </w:tabs>
        <w:rPr>
          <w:rFonts w:asciiTheme="minorHAnsi" w:eastAsiaTheme="minorEastAsia" w:hAnsiTheme="minorHAnsi" w:cstheme="minorBidi"/>
          <w:b w:val="0"/>
          <w:bCs w:val="0"/>
          <w:caps w:val="0"/>
          <w:noProof/>
          <w:sz w:val="22"/>
          <w:szCs w:val="22"/>
        </w:rPr>
      </w:pPr>
      <w:r w:rsidRPr="008136B8">
        <w:rPr>
          <w:noProof/>
        </w:rPr>
        <w:t>II. VÝchodiska</w:t>
      </w:r>
      <w:r>
        <w:rPr>
          <w:noProof/>
        </w:rPr>
        <w:tab/>
      </w:r>
      <w:r>
        <w:rPr>
          <w:noProof/>
        </w:rPr>
        <w:fldChar w:fldCharType="begin"/>
      </w:r>
      <w:r>
        <w:rPr>
          <w:noProof/>
        </w:rPr>
        <w:instrText xml:space="preserve"> PAGEREF _Toc410980604 \h </w:instrText>
      </w:r>
      <w:r>
        <w:rPr>
          <w:noProof/>
        </w:rPr>
      </w:r>
      <w:r>
        <w:rPr>
          <w:noProof/>
        </w:rPr>
        <w:fldChar w:fldCharType="separate"/>
      </w:r>
      <w:r w:rsidR="00A14283">
        <w:rPr>
          <w:noProof/>
        </w:rPr>
        <w:t>4</w:t>
      </w:r>
      <w:r>
        <w:rPr>
          <w:noProof/>
        </w:rPr>
        <w:fldChar w:fldCharType="end"/>
      </w:r>
    </w:p>
    <w:p w:rsidR="00A92684" w:rsidRDefault="00A92684">
      <w:pPr>
        <w:pStyle w:val="Obsah2"/>
        <w:rPr>
          <w:rFonts w:asciiTheme="minorHAnsi" w:eastAsiaTheme="minorEastAsia" w:hAnsiTheme="minorHAnsi" w:cstheme="minorBidi"/>
          <w:smallCaps w:val="0"/>
          <w:noProof/>
          <w:sz w:val="22"/>
          <w:szCs w:val="22"/>
        </w:rPr>
      </w:pPr>
      <w:r w:rsidRPr="008136B8">
        <w:rPr>
          <w:noProof/>
        </w:rPr>
        <w:t>II. A</w:t>
      </w:r>
      <w:r>
        <w:rPr>
          <w:rFonts w:asciiTheme="minorHAnsi" w:eastAsiaTheme="minorEastAsia" w:hAnsiTheme="minorHAnsi" w:cstheme="minorBidi"/>
          <w:smallCaps w:val="0"/>
          <w:noProof/>
          <w:sz w:val="22"/>
          <w:szCs w:val="22"/>
        </w:rPr>
        <w:tab/>
      </w:r>
      <w:r w:rsidRPr="008136B8">
        <w:rPr>
          <w:noProof/>
        </w:rPr>
        <w:t>Zřízení Městské policie</w:t>
      </w:r>
      <w:r>
        <w:rPr>
          <w:noProof/>
        </w:rPr>
        <w:tab/>
      </w:r>
      <w:r>
        <w:rPr>
          <w:noProof/>
        </w:rPr>
        <w:fldChar w:fldCharType="begin"/>
      </w:r>
      <w:r>
        <w:rPr>
          <w:noProof/>
        </w:rPr>
        <w:instrText xml:space="preserve"> PAGEREF _Toc410980605 \h </w:instrText>
      </w:r>
      <w:r>
        <w:rPr>
          <w:noProof/>
        </w:rPr>
      </w:r>
      <w:r>
        <w:rPr>
          <w:noProof/>
        </w:rPr>
        <w:fldChar w:fldCharType="separate"/>
      </w:r>
      <w:r w:rsidR="00A14283">
        <w:rPr>
          <w:noProof/>
        </w:rPr>
        <w:t>4</w:t>
      </w:r>
      <w:r>
        <w:rPr>
          <w:noProof/>
        </w:rPr>
        <w:fldChar w:fldCharType="end"/>
      </w:r>
    </w:p>
    <w:p w:rsidR="00A92684" w:rsidRDefault="00A92684">
      <w:pPr>
        <w:pStyle w:val="Obsah2"/>
        <w:rPr>
          <w:rFonts w:asciiTheme="minorHAnsi" w:eastAsiaTheme="minorEastAsia" w:hAnsiTheme="minorHAnsi" w:cstheme="minorBidi"/>
          <w:smallCaps w:val="0"/>
          <w:noProof/>
          <w:sz w:val="22"/>
          <w:szCs w:val="22"/>
        </w:rPr>
      </w:pPr>
      <w:r w:rsidRPr="008136B8">
        <w:rPr>
          <w:noProof/>
        </w:rPr>
        <w:t xml:space="preserve">II. B </w:t>
      </w:r>
      <w:r>
        <w:rPr>
          <w:noProof/>
        </w:rPr>
        <w:tab/>
      </w:r>
      <w:r w:rsidRPr="008136B8">
        <w:rPr>
          <w:noProof/>
        </w:rPr>
        <w:t>Působnost městské policie</w:t>
      </w:r>
      <w:r>
        <w:rPr>
          <w:noProof/>
        </w:rPr>
        <w:tab/>
      </w:r>
      <w:r>
        <w:rPr>
          <w:noProof/>
        </w:rPr>
        <w:fldChar w:fldCharType="begin"/>
      </w:r>
      <w:r>
        <w:rPr>
          <w:noProof/>
        </w:rPr>
        <w:instrText xml:space="preserve"> PAGEREF _Toc410980606 \h </w:instrText>
      </w:r>
      <w:r>
        <w:rPr>
          <w:noProof/>
        </w:rPr>
      </w:r>
      <w:r>
        <w:rPr>
          <w:noProof/>
        </w:rPr>
        <w:fldChar w:fldCharType="separate"/>
      </w:r>
      <w:r w:rsidR="00A14283">
        <w:rPr>
          <w:noProof/>
        </w:rPr>
        <w:t>4</w:t>
      </w:r>
      <w:r>
        <w:rPr>
          <w:noProof/>
        </w:rPr>
        <w:fldChar w:fldCharType="end"/>
      </w:r>
    </w:p>
    <w:p w:rsidR="00A92684" w:rsidRDefault="00A92684">
      <w:pPr>
        <w:pStyle w:val="Obsah2"/>
        <w:rPr>
          <w:rFonts w:asciiTheme="minorHAnsi" w:eastAsiaTheme="minorEastAsia" w:hAnsiTheme="minorHAnsi" w:cstheme="minorBidi"/>
          <w:smallCaps w:val="0"/>
          <w:noProof/>
          <w:sz w:val="22"/>
          <w:szCs w:val="22"/>
        </w:rPr>
      </w:pPr>
      <w:r w:rsidRPr="008136B8">
        <w:rPr>
          <w:noProof/>
        </w:rPr>
        <w:t>II. C</w:t>
      </w:r>
      <w:r>
        <w:rPr>
          <w:rFonts w:asciiTheme="minorHAnsi" w:eastAsiaTheme="minorEastAsia" w:hAnsiTheme="minorHAnsi" w:cstheme="minorBidi"/>
          <w:smallCaps w:val="0"/>
          <w:noProof/>
          <w:sz w:val="22"/>
          <w:szCs w:val="22"/>
        </w:rPr>
        <w:tab/>
      </w:r>
      <w:r w:rsidRPr="008136B8">
        <w:rPr>
          <w:noProof/>
        </w:rPr>
        <w:t>Strategický plán města Český Brod do roku 2022</w:t>
      </w:r>
      <w:r>
        <w:rPr>
          <w:noProof/>
        </w:rPr>
        <w:tab/>
      </w:r>
      <w:r>
        <w:rPr>
          <w:noProof/>
        </w:rPr>
        <w:fldChar w:fldCharType="begin"/>
      </w:r>
      <w:r>
        <w:rPr>
          <w:noProof/>
        </w:rPr>
        <w:instrText xml:space="preserve"> PAGEREF _Toc410980607 \h </w:instrText>
      </w:r>
      <w:r>
        <w:rPr>
          <w:noProof/>
        </w:rPr>
      </w:r>
      <w:r>
        <w:rPr>
          <w:noProof/>
        </w:rPr>
        <w:fldChar w:fldCharType="separate"/>
      </w:r>
      <w:r w:rsidR="00A14283">
        <w:rPr>
          <w:noProof/>
        </w:rPr>
        <w:t>4</w:t>
      </w:r>
      <w:r>
        <w:rPr>
          <w:noProof/>
        </w:rPr>
        <w:fldChar w:fldCharType="end"/>
      </w:r>
    </w:p>
    <w:p w:rsidR="00A92684" w:rsidRDefault="00A92684">
      <w:pPr>
        <w:pStyle w:val="Obsah2"/>
        <w:rPr>
          <w:rFonts w:asciiTheme="minorHAnsi" w:eastAsiaTheme="minorEastAsia" w:hAnsiTheme="minorHAnsi" w:cstheme="minorBidi"/>
          <w:smallCaps w:val="0"/>
          <w:noProof/>
          <w:sz w:val="22"/>
          <w:szCs w:val="22"/>
        </w:rPr>
      </w:pPr>
      <w:r w:rsidRPr="008136B8">
        <w:rPr>
          <w:noProof/>
        </w:rPr>
        <w:t>II. D</w:t>
      </w:r>
      <w:r>
        <w:rPr>
          <w:rFonts w:asciiTheme="minorHAnsi" w:eastAsiaTheme="minorEastAsia" w:hAnsiTheme="minorHAnsi" w:cstheme="minorBidi"/>
          <w:smallCaps w:val="0"/>
          <w:noProof/>
          <w:sz w:val="22"/>
          <w:szCs w:val="22"/>
        </w:rPr>
        <w:tab/>
      </w:r>
      <w:r w:rsidRPr="008136B8">
        <w:rPr>
          <w:noProof/>
        </w:rPr>
        <w:t>Komise bezpečnosti 2014 – 2018 volená radou města</w:t>
      </w:r>
      <w:r>
        <w:rPr>
          <w:noProof/>
        </w:rPr>
        <w:tab/>
      </w:r>
      <w:r>
        <w:rPr>
          <w:noProof/>
        </w:rPr>
        <w:fldChar w:fldCharType="begin"/>
      </w:r>
      <w:r>
        <w:rPr>
          <w:noProof/>
        </w:rPr>
        <w:instrText xml:space="preserve"> PAGEREF _Toc410980608 \h </w:instrText>
      </w:r>
      <w:r>
        <w:rPr>
          <w:noProof/>
        </w:rPr>
      </w:r>
      <w:r>
        <w:rPr>
          <w:noProof/>
        </w:rPr>
        <w:fldChar w:fldCharType="separate"/>
      </w:r>
      <w:r w:rsidR="00A14283">
        <w:rPr>
          <w:noProof/>
        </w:rPr>
        <w:t>5</w:t>
      </w:r>
      <w:r>
        <w:rPr>
          <w:noProof/>
        </w:rPr>
        <w:fldChar w:fldCharType="end"/>
      </w:r>
    </w:p>
    <w:p w:rsidR="00A92684" w:rsidRDefault="00A92684">
      <w:pPr>
        <w:pStyle w:val="Obsah2"/>
        <w:rPr>
          <w:rFonts w:asciiTheme="minorHAnsi" w:eastAsiaTheme="minorEastAsia" w:hAnsiTheme="minorHAnsi" w:cstheme="minorBidi"/>
          <w:smallCaps w:val="0"/>
          <w:noProof/>
          <w:sz w:val="22"/>
          <w:szCs w:val="22"/>
        </w:rPr>
      </w:pPr>
      <w:r w:rsidRPr="008136B8">
        <w:rPr>
          <w:noProof/>
        </w:rPr>
        <w:t>II. E</w:t>
      </w:r>
      <w:r>
        <w:rPr>
          <w:noProof/>
        </w:rPr>
        <w:tab/>
      </w:r>
      <w:r w:rsidRPr="008136B8">
        <w:rPr>
          <w:noProof/>
        </w:rPr>
        <w:t xml:space="preserve"> Koordinační dohoda o vzájemné spolupráci při zabezpečování místních záležitostí veřejného pořádku</w:t>
      </w:r>
      <w:r>
        <w:rPr>
          <w:noProof/>
        </w:rPr>
        <w:tab/>
      </w:r>
      <w:r>
        <w:rPr>
          <w:noProof/>
        </w:rPr>
        <w:fldChar w:fldCharType="begin"/>
      </w:r>
      <w:r>
        <w:rPr>
          <w:noProof/>
        </w:rPr>
        <w:instrText xml:space="preserve"> PAGEREF _Toc410980609 \h </w:instrText>
      </w:r>
      <w:r>
        <w:rPr>
          <w:noProof/>
        </w:rPr>
      </w:r>
      <w:r>
        <w:rPr>
          <w:noProof/>
        </w:rPr>
        <w:fldChar w:fldCharType="separate"/>
      </w:r>
      <w:r w:rsidR="00A14283">
        <w:rPr>
          <w:noProof/>
        </w:rPr>
        <w:t>5</w:t>
      </w:r>
      <w:r>
        <w:rPr>
          <w:noProof/>
        </w:rPr>
        <w:fldChar w:fldCharType="end"/>
      </w:r>
    </w:p>
    <w:p w:rsidR="00A92684" w:rsidRDefault="00A92684">
      <w:pPr>
        <w:pStyle w:val="Obsah1"/>
        <w:tabs>
          <w:tab w:val="right" w:leader="dot" w:pos="9060"/>
        </w:tabs>
        <w:rPr>
          <w:rFonts w:asciiTheme="minorHAnsi" w:eastAsiaTheme="minorEastAsia" w:hAnsiTheme="minorHAnsi" w:cstheme="minorBidi"/>
          <w:b w:val="0"/>
          <w:bCs w:val="0"/>
          <w:caps w:val="0"/>
          <w:noProof/>
          <w:sz w:val="22"/>
          <w:szCs w:val="22"/>
        </w:rPr>
      </w:pPr>
      <w:r w:rsidRPr="008136B8">
        <w:rPr>
          <w:noProof/>
        </w:rPr>
        <w:t>III. Analytická část</w:t>
      </w:r>
      <w:r>
        <w:rPr>
          <w:noProof/>
        </w:rPr>
        <w:tab/>
      </w:r>
      <w:r>
        <w:rPr>
          <w:noProof/>
        </w:rPr>
        <w:fldChar w:fldCharType="begin"/>
      </w:r>
      <w:r>
        <w:rPr>
          <w:noProof/>
        </w:rPr>
        <w:instrText xml:space="preserve"> PAGEREF _Toc410980610 \h </w:instrText>
      </w:r>
      <w:r>
        <w:rPr>
          <w:noProof/>
        </w:rPr>
      </w:r>
      <w:r>
        <w:rPr>
          <w:noProof/>
        </w:rPr>
        <w:fldChar w:fldCharType="separate"/>
      </w:r>
      <w:r w:rsidR="00A14283">
        <w:rPr>
          <w:noProof/>
        </w:rPr>
        <w:t>7</w:t>
      </w:r>
      <w:r>
        <w:rPr>
          <w:noProof/>
        </w:rPr>
        <w:fldChar w:fldCharType="end"/>
      </w:r>
    </w:p>
    <w:p w:rsidR="00A92684" w:rsidRDefault="00A92684">
      <w:pPr>
        <w:pStyle w:val="Obsah2"/>
        <w:rPr>
          <w:rFonts w:asciiTheme="minorHAnsi" w:eastAsiaTheme="minorEastAsia" w:hAnsiTheme="minorHAnsi" w:cstheme="minorBidi"/>
          <w:smallCaps w:val="0"/>
          <w:noProof/>
          <w:sz w:val="22"/>
          <w:szCs w:val="22"/>
        </w:rPr>
      </w:pPr>
      <w:r w:rsidRPr="008136B8">
        <w:rPr>
          <w:noProof/>
        </w:rPr>
        <w:t>III. A Organizační struktura Městské policie Český Brod</w:t>
      </w:r>
      <w:r>
        <w:rPr>
          <w:noProof/>
        </w:rPr>
        <w:tab/>
      </w:r>
      <w:r>
        <w:rPr>
          <w:noProof/>
        </w:rPr>
        <w:fldChar w:fldCharType="begin"/>
      </w:r>
      <w:r>
        <w:rPr>
          <w:noProof/>
        </w:rPr>
        <w:instrText xml:space="preserve"> PAGEREF _Toc410980611 \h </w:instrText>
      </w:r>
      <w:r>
        <w:rPr>
          <w:noProof/>
        </w:rPr>
      </w:r>
      <w:r>
        <w:rPr>
          <w:noProof/>
        </w:rPr>
        <w:fldChar w:fldCharType="separate"/>
      </w:r>
      <w:r w:rsidR="00A14283">
        <w:rPr>
          <w:noProof/>
        </w:rPr>
        <w:t>7</w:t>
      </w:r>
      <w:r>
        <w:rPr>
          <w:noProof/>
        </w:rPr>
        <w:fldChar w:fldCharType="end"/>
      </w:r>
    </w:p>
    <w:p w:rsidR="00A92684" w:rsidRDefault="00A92684">
      <w:pPr>
        <w:pStyle w:val="Obsah2"/>
        <w:rPr>
          <w:rFonts w:asciiTheme="minorHAnsi" w:eastAsiaTheme="minorEastAsia" w:hAnsiTheme="minorHAnsi" w:cstheme="minorBidi"/>
          <w:smallCaps w:val="0"/>
          <w:noProof/>
          <w:sz w:val="22"/>
          <w:szCs w:val="22"/>
        </w:rPr>
      </w:pPr>
      <w:r w:rsidRPr="008136B8">
        <w:rPr>
          <w:noProof/>
        </w:rPr>
        <w:t>III. B Současné personální zabezpečení Městské policie Český Brod</w:t>
      </w:r>
      <w:r>
        <w:rPr>
          <w:noProof/>
        </w:rPr>
        <w:tab/>
      </w:r>
      <w:r>
        <w:rPr>
          <w:noProof/>
        </w:rPr>
        <w:fldChar w:fldCharType="begin"/>
      </w:r>
      <w:r>
        <w:rPr>
          <w:noProof/>
        </w:rPr>
        <w:instrText xml:space="preserve"> PAGEREF _Toc410980612 \h </w:instrText>
      </w:r>
      <w:r>
        <w:rPr>
          <w:noProof/>
        </w:rPr>
      </w:r>
      <w:r>
        <w:rPr>
          <w:noProof/>
        </w:rPr>
        <w:fldChar w:fldCharType="separate"/>
      </w:r>
      <w:r w:rsidR="00A14283">
        <w:rPr>
          <w:noProof/>
        </w:rPr>
        <w:t>8</w:t>
      </w:r>
      <w:r>
        <w:rPr>
          <w:noProof/>
        </w:rPr>
        <w:fldChar w:fldCharType="end"/>
      </w:r>
    </w:p>
    <w:p w:rsidR="00A92684" w:rsidRDefault="00A92684">
      <w:pPr>
        <w:pStyle w:val="Obsah2"/>
        <w:rPr>
          <w:rFonts w:asciiTheme="minorHAnsi" w:eastAsiaTheme="minorEastAsia" w:hAnsiTheme="minorHAnsi" w:cstheme="minorBidi"/>
          <w:smallCaps w:val="0"/>
          <w:noProof/>
          <w:sz w:val="22"/>
          <w:szCs w:val="22"/>
        </w:rPr>
      </w:pPr>
      <w:r w:rsidRPr="008136B8">
        <w:rPr>
          <w:noProof/>
        </w:rPr>
        <w:t>III. C Rozdělení okrsků</w:t>
      </w:r>
      <w:r>
        <w:rPr>
          <w:noProof/>
        </w:rPr>
        <w:tab/>
      </w:r>
      <w:r>
        <w:rPr>
          <w:noProof/>
        </w:rPr>
        <w:fldChar w:fldCharType="begin"/>
      </w:r>
      <w:r>
        <w:rPr>
          <w:noProof/>
        </w:rPr>
        <w:instrText xml:space="preserve"> PAGEREF _Toc410980613 \h </w:instrText>
      </w:r>
      <w:r>
        <w:rPr>
          <w:noProof/>
        </w:rPr>
      </w:r>
      <w:r>
        <w:rPr>
          <w:noProof/>
        </w:rPr>
        <w:fldChar w:fldCharType="separate"/>
      </w:r>
      <w:r w:rsidR="00A14283">
        <w:rPr>
          <w:noProof/>
        </w:rPr>
        <w:t>10</w:t>
      </w:r>
      <w:r>
        <w:rPr>
          <w:noProof/>
        </w:rPr>
        <w:fldChar w:fldCharType="end"/>
      </w:r>
    </w:p>
    <w:p w:rsidR="00A92684" w:rsidRDefault="00A92684">
      <w:pPr>
        <w:pStyle w:val="Obsah2"/>
        <w:rPr>
          <w:rFonts w:asciiTheme="minorHAnsi" w:eastAsiaTheme="minorEastAsia" w:hAnsiTheme="minorHAnsi" w:cstheme="minorBidi"/>
          <w:smallCaps w:val="0"/>
          <w:noProof/>
          <w:sz w:val="22"/>
          <w:szCs w:val="22"/>
        </w:rPr>
      </w:pPr>
      <w:r w:rsidRPr="008136B8">
        <w:rPr>
          <w:noProof/>
        </w:rPr>
        <w:t>III. D Financování Městské policie Český Brod</w:t>
      </w:r>
      <w:r>
        <w:rPr>
          <w:noProof/>
        </w:rPr>
        <w:tab/>
      </w:r>
      <w:r>
        <w:rPr>
          <w:noProof/>
        </w:rPr>
        <w:fldChar w:fldCharType="begin"/>
      </w:r>
      <w:r>
        <w:rPr>
          <w:noProof/>
        </w:rPr>
        <w:instrText xml:space="preserve"> PAGEREF _Toc410980614 \h </w:instrText>
      </w:r>
      <w:r>
        <w:rPr>
          <w:noProof/>
        </w:rPr>
      </w:r>
      <w:r>
        <w:rPr>
          <w:noProof/>
        </w:rPr>
        <w:fldChar w:fldCharType="separate"/>
      </w:r>
      <w:r w:rsidR="00A14283">
        <w:rPr>
          <w:noProof/>
        </w:rPr>
        <w:t>10</w:t>
      </w:r>
      <w:r>
        <w:rPr>
          <w:noProof/>
        </w:rPr>
        <w:fldChar w:fldCharType="end"/>
      </w:r>
    </w:p>
    <w:p w:rsidR="00A92684" w:rsidRDefault="00A92684">
      <w:pPr>
        <w:pStyle w:val="Obsah2"/>
        <w:rPr>
          <w:rFonts w:asciiTheme="minorHAnsi" w:eastAsiaTheme="minorEastAsia" w:hAnsiTheme="minorHAnsi" w:cstheme="minorBidi"/>
          <w:smallCaps w:val="0"/>
          <w:noProof/>
          <w:sz w:val="22"/>
          <w:szCs w:val="22"/>
        </w:rPr>
      </w:pPr>
      <w:r w:rsidRPr="008136B8">
        <w:rPr>
          <w:noProof/>
        </w:rPr>
        <w:t>III. E Srovnání s okolními městy do počtu 21 000 obyvatel , která zřídila městské policie s nepřetržitým provozem</w:t>
      </w:r>
      <w:r>
        <w:rPr>
          <w:noProof/>
        </w:rPr>
        <w:tab/>
      </w:r>
      <w:r>
        <w:rPr>
          <w:noProof/>
        </w:rPr>
        <w:fldChar w:fldCharType="begin"/>
      </w:r>
      <w:r>
        <w:rPr>
          <w:noProof/>
        </w:rPr>
        <w:instrText xml:space="preserve"> PAGEREF _Toc410980615 \h </w:instrText>
      </w:r>
      <w:r>
        <w:rPr>
          <w:noProof/>
        </w:rPr>
      </w:r>
      <w:r>
        <w:rPr>
          <w:noProof/>
        </w:rPr>
        <w:fldChar w:fldCharType="separate"/>
      </w:r>
      <w:r w:rsidR="00A14283">
        <w:rPr>
          <w:noProof/>
        </w:rPr>
        <w:t>11</w:t>
      </w:r>
      <w:r>
        <w:rPr>
          <w:noProof/>
        </w:rPr>
        <w:fldChar w:fldCharType="end"/>
      </w:r>
    </w:p>
    <w:p w:rsidR="00A92684" w:rsidRDefault="00A92684">
      <w:pPr>
        <w:pStyle w:val="Obsah2"/>
        <w:rPr>
          <w:rFonts w:asciiTheme="minorHAnsi" w:eastAsiaTheme="minorEastAsia" w:hAnsiTheme="minorHAnsi" w:cstheme="minorBidi"/>
          <w:smallCaps w:val="0"/>
          <w:noProof/>
          <w:sz w:val="22"/>
          <w:szCs w:val="22"/>
        </w:rPr>
      </w:pPr>
      <w:r w:rsidRPr="008136B8">
        <w:rPr>
          <w:noProof/>
        </w:rPr>
        <w:t>III. F Současné materiálně technické zabezpečení</w:t>
      </w:r>
      <w:r>
        <w:rPr>
          <w:noProof/>
        </w:rPr>
        <w:tab/>
      </w:r>
      <w:r>
        <w:rPr>
          <w:noProof/>
        </w:rPr>
        <w:fldChar w:fldCharType="begin"/>
      </w:r>
      <w:r>
        <w:rPr>
          <w:noProof/>
        </w:rPr>
        <w:instrText xml:space="preserve"> PAGEREF _Toc410980616 \h </w:instrText>
      </w:r>
      <w:r>
        <w:rPr>
          <w:noProof/>
        </w:rPr>
      </w:r>
      <w:r>
        <w:rPr>
          <w:noProof/>
        </w:rPr>
        <w:fldChar w:fldCharType="separate"/>
      </w:r>
      <w:r w:rsidR="00A14283">
        <w:rPr>
          <w:noProof/>
        </w:rPr>
        <w:t>12</w:t>
      </w:r>
      <w:r>
        <w:rPr>
          <w:noProof/>
        </w:rPr>
        <w:fldChar w:fldCharType="end"/>
      </w:r>
    </w:p>
    <w:p w:rsidR="00A92684" w:rsidRDefault="00A92684">
      <w:pPr>
        <w:pStyle w:val="Obsah2"/>
        <w:rPr>
          <w:rFonts w:asciiTheme="minorHAnsi" w:eastAsiaTheme="minorEastAsia" w:hAnsiTheme="minorHAnsi" w:cstheme="minorBidi"/>
          <w:smallCaps w:val="0"/>
          <w:noProof/>
          <w:sz w:val="22"/>
          <w:szCs w:val="22"/>
        </w:rPr>
      </w:pPr>
      <w:r w:rsidRPr="008136B8">
        <w:rPr>
          <w:noProof/>
        </w:rPr>
        <w:t>III. G Činnosti Městské policie Český Brod</w:t>
      </w:r>
      <w:r>
        <w:rPr>
          <w:noProof/>
        </w:rPr>
        <w:tab/>
      </w:r>
      <w:r>
        <w:rPr>
          <w:noProof/>
        </w:rPr>
        <w:fldChar w:fldCharType="begin"/>
      </w:r>
      <w:r>
        <w:rPr>
          <w:noProof/>
        </w:rPr>
        <w:instrText xml:space="preserve"> PAGEREF _Toc410980617 \h </w:instrText>
      </w:r>
      <w:r>
        <w:rPr>
          <w:noProof/>
        </w:rPr>
      </w:r>
      <w:r>
        <w:rPr>
          <w:noProof/>
        </w:rPr>
        <w:fldChar w:fldCharType="separate"/>
      </w:r>
      <w:r w:rsidR="00A14283">
        <w:rPr>
          <w:noProof/>
        </w:rPr>
        <w:t>13</w:t>
      </w:r>
      <w:r>
        <w:rPr>
          <w:noProof/>
        </w:rPr>
        <w:fldChar w:fldCharType="end"/>
      </w:r>
    </w:p>
    <w:p w:rsidR="00A92684" w:rsidRDefault="00A92684">
      <w:pPr>
        <w:pStyle w:val="Obsah2"/>
        <w:rPr>
          <w:rFonts w:asciiTheme="minorHAnsi" w:eastAsiaTheme="minorEastAsia" w:hAnsiTheme="minorHAnsi" w:cstheme="minorBidi"/>
          <w:smallCaps w:val="0"/>
          <w:noProof/>
          <w:sz w:val="22"/>
          <w:szCs w:val="22"/>
        </w:rPr>
      </w:pPr>
      <w:r w:rsidRPr="008136B8">
        <w:rPr>
          <w:noProof/>
        </w:rPr>
        <w:t>III. H Spolupráce a preventivní činnost</w:t>
      </w:r>
      <w:r>
        <w:rPr>
          <w:noProof/>
        </w:rPr>
        <w:tab/>
      </w:r>
      <w:r>
        <w:rPr>
          <w:noProof/>
        </w:rPr>
        <w:fldChar w:fldCharType="begin"/>
      </w:r>
      <w:r>
        <w:rPr>
          <w:noProof/>
        </w:rPr>
        <w:instrText xml:space="preserve"> PAGEREF _Toc410980618 \h </w:instrText>
      </w:r>
      <w:r>
        <w:rPr>
          <w:noProof/>
        </w:rPr>
      </w:r>
      <w:r>
        <w:rPr>
          <w:noProof/>
        </w:rPr>
        <w:fldChar w:fldCharType="separate"/>
      </w:r>
      <w:r w:rsidR="00A14283">
        <w:rPr>
          <w:noProof/>
        </w:rPr>
        <w:t>19</w:t>
      </w:r>
      <w:r>
        <w:rPr>
          <w:noProof/>
        </w:rPr>
        <w:fldChar w:fldCharType="end"/>
      </w:r>
    </w:p>
    <w:p w:rsidR="00A92684" w:rsidRDefault="00A92684">
      <w:pPr>
        <w:pStyle w:val="Obsah2"/>
        <w:rPr>
          <w:rFonts w:asciiTheme="minorHAnsi" w:eastAsiaTheme="minorEastAsia" w:hAnsiTheme="minorHAnsi" w:cstheme="minorBidi"/>
          <w:smallCaps w:val="0"/>
          <w:noProof/>
          <w:sz w:val="22"/>
          <w:szCs w:val="22"/>
        </w:rPr>
      </w:pPr>
      <w:r w:rsidRPr="008136B8">
        <w:rPr>
          <w:noProof/>
        </w:rPr>
        <w:t>III. I Bezpečnostní situace ve městě</w:t>
      </w:r>
      <w:r>
        <w:rPr>
          <w:noProof/>
        </w:rPr>
        <w:tab/>
      </w:r>
      <w:r>
        <w:rPr>
          <w:noProof/>
        </w:rPr>
        <w:fldChar w:fldCharType="begin"/>
      </w:r>
      <w:r>
        <w:rPr>
          <w:noProof/>
        </w:rPr>
        <w:instrText xml:space="preserve"> PAGEREF _Toc410980619 \h </w:instrText>
      </w:r>
      <w:r>
        <w:rPr>
          <w:noProof/>
        </w:rPr>
      </w:r>
      <w:r>
        <w:rPr>
          <w:noProof/>
        </w:rPr>
        <w:fldChar w:fldCharType="separate"/>
      </w:r>
      <w:r w:rsidR="00A14283">
        <w:rPr>
          <w:noProof/>
        </w:rPr>
        <w:t>21</w:t>
      </w:r>
      <w:r>
        <w:rPr>
          <w:noProof/>
        </w:rPr>
        <w:fldChar w:fldCharType="end"/>
      </w:r>
    </w:p>
    <w:p w:rsidR="00A92684" w:rsidRDefault="00A92684">
      <w:pPr>
        <w:pStyle w:val="Obsah2"/>
        <w:rPr>
          <w:rFonts w:asciiTheme="minorHAnsi" w:eastAsiaTheme="minorEastAsia" w:hAnsiTheme="minorHAnsi" w:cstheme="minorBidi"/>
          <w:smallCaps w:val="0"/>
          <w:noProof/>
          <w:sz w:val="22"/>
          <w:szCs w:val="22"/>
        </w:rPr>
      </w:pPr>
      <w:r w:rsidRPr="008136B8">
        <w:rPr>
          <w:noProof/>
        </w:rPr>
        <w:t>III. J Názory veřejnosti na bezpečnost ve městě</w:t>
      </w:r>
      <w:r>
        <w:rPr>
          <w:noProof/>
        </w:rPr>
        <w:tab/>
      </w:r>
      <w:r>
        <w:rPr>
          <w:noProof/>
        </w:rPr>
        <w:fldChar w:fldCharType="begin"/>
      </w:r>
      <w:r>
        <w:rPr>
          <w:noProof/>
        </w:rPr>
        <w:instrText xml:space="preserve"> PAGEREF _Toc410980620 \h </w:instrText>
      </w:r>
      <w:r>
        <w:rPr>
          <w:noProof/>
        </w:rPr>
      </w:r>
      <w:r>
        <w:rPr>
          <w:noProof/>
        </w:rPr>
        <w:fldChar w:fldCharType="separate"/>
      </w:r>
      <w:r w:rsidR="00A14283">
        <w:rPr>
          <w:noProof/>
        </w:rPr>
        <w:t>25</w:t>
      </w:r>
      <w:r>
        <w:rPr>
          <w:noProof/>
        </w:rPr>
        <w:fldChar w:fldCharType="end"/>
      </w:r>
    </w:p>
    <w:p w:rsidR="00A92684" w:rsidRDefault="00A92684">
      <w:pPr>
        <w:pStyle w:val="Obsah2"/>
        <w:rPr>
          <w:rFonts w:asciiTheme="minorHAnsi" w:eastAsiaTheme="minorEastAsia" w:hAnsiTheme="minorHAnsi" w:cstheme="minorBidi"/>
          <w:smallCaps w:val="0"/>
          <w:noProof/>
          <w:sz w:val="22"/>
          <w:szCs w:val="22"/>
        </w:rPr>
      </w:pPr>
      <w:r w:rsidRPr="008136B8">
        <w:rPr>
          <w:noProof/>
        </w:rPr>
        <w:t>III. K SWOT analýza Městské policie Český Brod</w:t>
      </w:r>
      <w:r>
        <w:rPr>
          <w:noProof/>
        </w:rPr>
        <w:tab/>
      </w:r>
      <w:r>
        <w:rPr>
          <w:noProof/>
        </w:rPr>
        <w:fldChar w:fldCharType="begin"/>
      </w:r>
      <w:r>
        <w:rPr>
          <w:noProof/>
        </w:rPr>
        <w:instrText xml:space="preserve"> PAGEREF _Toc410980621 \h </w:instrText>
      </w:r>
      <w:r>
        <w:rPr>
          <w:noProof/>
        </w:rPr>
      </w:r>
      <w:r>
        <w:rPr>
          <w:noProof/>
        </w:rPr>
        <w:fldChar w:fldCharType="separate"/>
      </w:r>
      <w:r w:rsidR="00A14283">
        <w:rPr>
          <w:noProof/>
        </w:rPr>
        <w:t>28</w:t>
      </w:r>
      <w:r>
        <w:rPr>
          <w:noProof/>
        </w:rPr>
        <w:fldChar w:fldCharType="end"/>
      </w:r>
    </w:p>
    <w:p w:rsidR="00A92684" w:rsidRDefault="00A92684">
      <w:pPr>
        <w:pStyle w:val="Obsah1"/>
        <w:tabs>
          <w:tab w:val="right" w:leader="dot" w:pos="9060"/>
        </w:tabs>
        <w:rPr>
          <w:rFonts w:asciiTheme="minorHAnsi" w:eastAsiaTheme="minorEastAsia" w:hAnsiTheme="minorHAnsi" w:cstheme="minorBidi"/>
          <w:b w:val="0"/>
          <w:bCs w:val="0"/>
          <w:caps w:val="0"/>
          <w:noProof/>
          <w:sz w:val="22"/>
          <w:szCs w:val="22"/>
        </w:rPr>
      </w:pPr>
      <w:r w:rsidRPr="008136B8">
        <w:rPr>
          <w:noProof/>
        </w:rPr>
        <w:t>IV. Návrhová část</w:t>
      </w:r>
      <w:r>
        <w:rPr>
          <w:noProof/>
        </w:rPr>
        <w:tab/>
      </w:r>
      <w:r>
        <w:rPr>
          <w:noProof/>
        </w:rPr>
        <w:fldChar w:fldCharType="begin"/>
      </w:r>
      <w:r>
        <w:rPr>
          <w:noProof/>
        </w:rPr>
        <w:instrText xml:space="preserve"> PAGEREF _Toc410980622 \h </w:instrText>
      </w:r>
      <w:r>
        <w:rPr>
          <w:noProof/>
        </w:rPr>
      </w:r>
      <w:r>
        <w:rPr>
          <w:noProof/>
        </w:rPr>
        <w:fldChar w:fldCharType="separate"/>
      </w:r>
      <w:r w:rsidR="00A14283">
        <w:rPr>
          <w:noProof/>
        </w:rPr>
        <w:t>29</w:t>
      </w:r>
      <w:r>
        <w:rPr>
          <w:noProof/>
        </w:rPr>
        <w:fldChar w:fldCharType="end"/>
      </w:r>
    </w:p>
    <w:p w:rsidR="00A92684" w:rsidRDefault="00A92684">
      <w:pPr>
        <w:pStyle w:val="Obsah2"/>
        <w:rPr>
          <w:rFonts w:asciiTheme="minorHAnsi" w:eastAsiaTheme="minorEastAsia" w:hAnsiTheme="minorHAnsi" w:cstheme="minorBidi"/>
          <w:smallCaps w:val="0"/>
          <w:noProof/>
          <w:sz w:val="22"/>
          <w:szCs w:val="22"/>
        </w:rPr>
      </w:pPr>
      <w:r w:rsidRPr="008136B8">
        <w:rPr>
          <w:noProof/>
        </w:rPr>
        <w:t>IV. A</w:t>
      </w:r>
      <w:r>
        <w:rPr>
          <w:rFonts w:asciiTheme="minorHAnsi" w:eastAsiaTheme="minorEastAsia" w:hAnsiTheme="minorHAnsi" w:cstheme="minorBidi"/>
          <w:smallCaps w:val="0"/>
          <w:noProof/>
          <w:sz w:val="22"/>
          <w:szCs w:val="22"/>
        </w:rPr>
        <w:tab/>
      </w:r>
      <w:r w:rsidRPr="008136B8">
        <w:rPr>
          <w:noProof/>
        </w:rPr>
        <w:t>VIZE: Městská policie Český Brod v roce 2020</w:t>
      </w:r>
      <w:r>
        <w:rPr>
          <w:noProof/>
        </w:rPr>
        <w:tab/>
      </w:r>
      <w:r>
        <w:rPr>
          <w:noProof/>
        </w:rPr>
        <w:fldChar w:fldCharType="begin"/>
      </w:r>
      <w:r>
        <w:rPr>
          <w:noProof/>
        </w:rPr>
        <w:instrText xml:space="preserve"> PAGEREF _Toc410980623 \h </w:instrText>
      </w:r>
      <w:r>
        <w:rPr>
          <w:noProof/>
        </w:rPr>
      </w:r>
      <w:r>
        <w:rPr>
          <w:noProof/>
        </w:rPr>
        <w:fldChar w:fldCharType="separate"/>
      </w:r>
      <w:r w:rsidR="00A14283">
        <w:rPr>
          <w:noProof/>
        </w:rPr>
        <w:t>29</w:t>
      </w:r>
      <w:r>
        <w:rPr>
          <w:noProof/>
        </w:rPr>
        <w:fldChar w:fldCharType="end"/>
      </w:r>
    </w:p>
    <w:p w:rsidR="00A92684" w:rsidRDefault="00A92684">
      <w:pPr>
        <w:pStyle w:val="Obsah2"/>
        <w:rPr>
          <w:rFonts w:asciiTheme="minorHAnsi" w:eastAsiaTheme="minorEastAsia" w:hAnsiTheme="minorHAnsi" w:cstheme="minorBidi"/>
          <w:smallCaps w:val="0"/>
          <w:noProof/>
          <w:sz w:val="22"/>
          <w:szCs w:val="22"/>
        </w:rPr>
      </w:pPr>
      <w:r w:rsidRPr="008136B8">
        <w:rPr>
          <w:noProof/>
        </w:rPr>
        <w:t>III. B</w:t>
      </w:r>
      <w:r>
        <w:rPr>
          <w:rFonts w:asciiTheme="minorHAnsi" w:eastAsiaTheme="minorEastAsia" w:hAnsiTheme="minorHAnsi" w:cstheme="minorBidi"/>
          <w:smallCaps w:val="0"/>
          <w:noProof/>
          <w:sz w:val="22"/>
          <w:szCs w:val="22"/>
        </w:rPr>
        <w:tab/>
      </w:r>
      <w:r w:rsidRPr="008136B8">
        <w:rPr>
          <w:noProof/>
        </w:rPr>
        <w:t>MISE Městské policie Český Brod</w:t>
      </w:r>
      <w:r>
        <w:rPr>
          <w:noProof/>
        </w:rPr>
        <w:tab/>
      </w:r>
      <w:r>
        <w:rPr>
          <w:noProof/>
        </w:rPr>
        <w:fldChar w:fldCharType="begin"/>
      </w:r>
      <w:r>
        <w:rPr>
          <w:noProof/>
        </w:rPr>
        <w:instrText xml:space="preserve"> PAGEREF _Toc410980624 \h </w:instrText>
      </w:r>
      <w:r>
        <w:rPr>
          <w:noProof/>
        </w:rPr>
      </w:r>
      <w:r>
        <w:rPr>
          <w:noProof/>
        </w:rPr>
        <w:fldChar w:fldCharType="separate"/>
      </w:r>
      <w:r w:rsidR="00A14283">
        <w:rPr>
          <w:noProof/>
        </w:rPr>
        <w:t>30</w:t>
      </w:r>
      <w:r>
        <w:rPr>
          <w:noProof/>
        </w:rPr>
        <w:fldChar w:fldCharType="end"/>
      </w:r>
    </w:p>
    <w:p w:rsidR="00A92684" w:rsidRDefault="00A92684">
      <w:pPr>
        <w:pStyle w:val="Obsah2"/>
        <w:rPr>
          <w:rFonts w:asciiTheme="minorHAnsi" w:eastAsiaTheme="minorEastAsia" w:hAnsiTheme="minorHAnsi" w:cstheme="minorBidi"/>
          <w:smallCaps w:val="0"/>
          <w:noProof/>
          <w:sz w:val="22"/>
          <w:szCs w:val="22"/>
        </w:rPr>
      </w:pPr>
      <w:r w:rsidRPr="008136B8">
        <w:rPr>
          <w:noProof/>
        </w:rPr>
        <w:t>III. C</w:t>
      </w:r>
      <w:r>
        <w:rPr>
          <w:rFonts w:asciiTheme="minorHAnsi" w:eastAsiaTheme="minorEastAsia" w:hAnsiTheme="minorHAnsi" w:cstheme="minorBidi"/>
          <w:smallCaps w:val="0"/>
          <w:noProof/>
          <w:sz w:val="22"/>
          <w:szCs w:val="22"/>
        </w:rPr>
        <w:tab/>
      </w:r>
      <w:r w:rsidRPr="008136B8">
        <w:rPr>
          <w:noProof/>
        </w:rPr>
        <w:t>Klíčové oblasti rozvoje Městské policie Český brod</w:t>
      </w:r>
      <w:r>
        <w:rPr>
          <w:noProof/>
        </w:rPr>
        <w:tab/>
      </w:r>
      <w:r>
        <w:rPr>
          <w:noProof/>
        </w:rPr>
        <w:fldChar w:fldCharType="begin"/>
      </w:r>
      <w:r>
        <w:rPr>
          <w:noProof/>
        </w:rPr>
        <w:instrText xml:space="preserve"> PAGEREF _Toc410980625 \h </w:instrText>
      </w:r>
      <w:r>
        <w:rPr>
          <w:noProof/>
        </w:rPr>
      </w:r>
      <w:r>
        <w:rPr>
          <w:noProof/>
        </w:rPr>
        <w:fldChar w:fldCharType="separate"/>
      </w:r>
      <w:r w:rsidR="00A14283">
        <w:rPr>
          <w:noProof/>
        </w:rPr>
        <w:t>31</w:t>
      </w:r>
      <w:r>
        <w:rPr>
          <w:noProof/>
        </w:rPr>
        <w:fldChar w:fldCharType="end"/>
      </w:r>
    </w:p>
    <w:p w:rsidR="00A92684" w:rsidRDefault="00A92684">
      <w:pPr>
        <w:pStyle w:val="Obsah3"/>
        <w:tabs>
          <w:tab w:val="right" w:leader="dot" w:pos="9060"/>
        </w:tabs>
        <w:rPr>
          <w:rFonts w:asciiTheme="minorHAnsi" w:eastAsiaTheme="minorEastAsia" w:hAnsiTheme="minorHAnsi" w:cstheme="minorBidi"/>
          <w:i w:val="0"/>
          <w:iCs w:val="0"/>
          <w:noProof/>
          <w:sz w:val="22"/>
          <w:szCs w:val="22"/>
        </w:rPr>
      </w:pPr>
      <w:r w:rsidRPr="008136B8">
        <w:rPr>
          <w:noProof/>
        </w:rPr>
        <w:t>KO1: ……….</w:t>
      </w:r>
      <w:r>
        <w:rPr>
          <w:noProof/>
        </w:rPr>
        <w:tab/>
      </w:r>
      <w:r>
        <w:rPr>
          <w:noProof/>
        </w:rPr>
        <w:fldChar w:fldCharType="begin"/>
      </w:r>
      <w:r>
        <w:rPr>
          <w:noProof/>
        </w:rPr>
        <w:instrText xml:space="preserve"> PAGEREF _Toc410980626 \h </w:instrText>
      </w:r>
      <w:r>
        <w:rPr>
          <w:noProof/>
        </w:rPr>
      </w:r>
      <w:r>
        <w:rPr>
          <w:noProof/>
        </w:rPr>
        <w:fldChar w:fldCharType="separate"/>
      </w:r>
      <w:r w:rsidR="00A14283">
        <w:rPr>
          <w:noProof/>
        </w:rPr>
        <w:t>32</w:t>
      </w:r>
      <w:r>
        <w:rPr>
          <w:noProof/>
        </w:rPr>
        <w:fldChar w:fldCharType="end"/>
      </w:r>
    </w:p>
    <w:p w:rsidR="00A92684" w:rsidRDefault="00A92684">
      <w:pPr>
        <w:pStyle w:val="Obsah3"/>
        <w:tabs>
          <w:tab w:val="right" w:leader="dot" w:pos="9060"/>
        </w:tabs>
        <w:rPr>
          <w:rFonts w:asciiTheme="minorHAnsi" w:eastAsiaTheme="minorEastAsia" w:hAnsiTheme="minorHAnsi" w:cstheme="minorBidi"/>
          <w:i w:val="0"/>
          <w:iCs w:val="0"/>
          <w:noProof/>
          <w:sz w:val="22"/>
          <w:szCs w:val="22"/>
        </w:rPr>
      </w:pPr>
      <w:r w:rsidRPr="008136B8">
        <w:rPr>
          <w:noProof/>
        </w:rPr>
        <w:t>KO2: …</w:t>
      </w:r>
      <w:r>
        <w:rPr>
          <w:noProof/>
        </w:rPr>
        <w:tab/>
      </w:r>
      <w:r>
        <w:rPr>
          <w:noProof/>
        </w:rPr>
        <w:fldChar w:fldCharType="begin"/>
      </w:r>
      <w:r>
        <w:rPr>
          <w:noProof/>
        </w:rPr>
        <w:instrText xml:space="preserve"> PAGEREF _Toc410980627 \h </w:instrText>
      </w:r>
      <w:r>
        <w:rPr>
          <w:noProof/>
        </w:rPr>
      </w:r>
      <w:r>
        <w:rPr>
          <w:noProof/>
        </w:rPr>
        <w:fldChar w:fldCharType="separate"/>
      </w:r>
      <w:r w:rsidR="00A14283">
        <w:rPr>
          <w:noProof/>
        </w:rPr>
        <w:t>34</w:t>
      </w:r>
      <w:r>
        <w:rPr>
          <w:noProof/>
        </w:rPr>
        <w:fldChar w:fldCharType="end"/>
      </w:r>
    </w:p>
    <w:p w:rsidR="00A92684" w:rsidRDefault="00A92684">
      <w:pPr>
        <w:pStyle w:val="Obsah3"/>
        <w:tabs>
          <w:tab w:val="right" w:leader="dot" w:pos="9060"/>
        </w:tabs>
        <w:rPr>
          <w:rFonts w:asciiTheme="minorHAnsi" w:eastAsiaTheme="minorEastAsia" w:hAnsiTheme="minorHAnsi" w:cstheme="minorBidi"/>
          <w:i w:val="0"/>
          <w:iCs w:val="0"/>
          <w:noProof/>
          <w:sz w:val="22"/>
          <w:szCs w:val="22"/>
        </w:rPr>
      </w:pPr>
      <w:r w:rsidRPr="008136B8">
        <w:rPr>
          <w:noProof/>
        </w:rPr>
        <w:t>KO3: …</w:t>
      </w:r>
      <w:r>
        <w:rPr>
          <w:noProof/>
        </w:rPr>
        <w:tab/>
      </w:r>
      <w:r>
        <w:rPr>
          <w:noProof/>
        </w:rPr>
        <w:fldChar w:fldCharType="begin"/>
      </w:r>
      <w:r>
        <w:rPr>
          <w:noProof/>
        </w:rPr>
        <w:instrText xml:space="preserve"> PAGEREF _Toc410980628 \h </w:instrText>
      </w:r>
      <w:r>
        <w:rPr>
          <w:noProof/>
        </w:rPr>
      </w:r>
      <w:r>
        <w:rPr>
          <w:noProof/>
        </w:rPr>
        <w:fldChar w:fldCharType="separate"/>
      </w:r>
      <w:r w:rsidR="00A14283">
        <w:rPr>
          <w:noProof/>
        </w:rPr>
        <w:t>35</w:t>
      </w:r>
      <w:r>
        <w:rPr>
          <w:noProof/>
        </w:rPr>
        <w:fldChar w:fldCharType="end"/>
      </w:r>
    </w:p>
    <w:p w:rsidR="00A92684" w:rsidRDefault="00A92684">
      <w:pPr>
        <w:pStyle w:val="Obsah3"/>
        <w:tabs>
          <w:tab w:val="right" w:leader="dot" w:pos="9060"/>
        </w:tabs>
        <w:rPr>
          <w:rFonts w:asciiTheme="minorHAnsi" w:eastAsiaTheme="minorEastAsia" w:hAnsiTheme="minorHAnsi" w:cstheme="minorBidi"/>
          <w:i w:val="0"/>
          <w:iCs w:val="0"/>
          <w:noProof/>
          <w:sz w:val="22"/>
          <w:szCs w:val="22"/>
        </w:rPr>
      </w:pPr>
      <w:r w:rsidRPr="008136B8">
        <w:rPr>
          <w:noProof/>
        </w:rPr>
        <w:t>KO4: …</w:t>
      </w:r>
      <w:r>
        <w:rPr>
          <w:noProof/>
        </w:rPr>
        <w:tab/>
      </w:r>
      <w:r>
        <w:rPr>
          <w:noProof/>
        </w:rPr>
        <w:fldChar w:fldCharType="begin"/>
      </w:r>
      <w:r>
        <w:rPr>
          <w:noProof/>
        </w:rPr>
        <w:instrText xml:space="preserve"> PAGEREF _Toc410980629 \h </w:instrText>
      </w:r>
      <w:r>
        <w:rPr>
          <w:noProof/>
        </w:rPr>
      </w:r>
      <w:r>
        <w:rPr>
          <w:noProof/>
        </w:rPr>
        <w:fldChar w:fldCharType="separate"/>
      </w:r>
      <w:r w:rsidR="00A14283">
        <w:rPr>
          <w:noProof/>
        </w:rPr>
        <w:t>37</w:t>
      </w:r>
      <w:r>
        <w:rPr>
          <w:noProof/>
        </w:rPr>
        <w:fldChar w:fldCharType="end"/>
      </w:r>
    </w:p>
    <w:p w:rsidR="00A92684" w:rsidRDefault="00A92684">
      <w:pPr>
        <w:pStyle w:val="Obsah3"/>
        <w:tabs>
          <w:tab w:val="right" w:leader="dot" w:pos="9060"/>
        </w:tabs>
        <w:rPr>
          <w:rFonts w:asciiTheme="minorHAnsi" w:eastAsiaTheme="minorEastAsia" w:hAnsiTheme="minorHAnsi" w:cstheme="minorBidi"/>
          <w:i w:val="0"/>
          <w:iCs w:val="0"/>
          <w:noProof/>
          <w:sz w:val="22"/>
          <w:szCs w:val="22"/>
        </w:rPr>
      </w:pPr>
      <w:r w:rsidRPr="008136B8">
        <w:rPr>
          <w:noProof/>
        </w:rPr>
        <w:t>KO5: …</w:t>
      </w:r>
      <w:r>
        <w:rPr>
          <w:noProof/>
        </w:rPr>
        <w:tab/>
      </w:r>
      <w:r>
        <w:rPr>
          <w:noProof/>
        </w:rPr>
        <w:fldChar w:fldCharType="begin"/>
      </w:r>
      <w:r>
        <w:rPr>
          <w:noProof/>
        </w:rPr>
        <w:instrText xml:space="preserve"> PAGEREF _Toc410980630 \h </w:instrText>
      </w:r>
      <w:r>
        <w:rPr>
          <w:noProof/>
        </w:rPr>
      </w:r>
      <w:r>
        <w:rPr>
          <w:noProof/>
        </w:rPr>
        <w:fldChar w:fldCharType="separate"/>
      </w:r>
      <w:r w:rsidR="00A14283">
        <w:rPr>
          <w:noProof/>
        </w:rPr>
        <w:t>39</w:t>
      </w:r>
      <w:r>
        <w:rPr>
          <w:noProof/>
        </w:rPr>
        <w:fldChar w:fldCharType="end"/>
      </w:r>
    </w:p>
    <w:p w:rsidR="00A92684" w:rsidRDefault="00A92684">
      <w:pPr>
        <w:pStyle w:val="Obsah1"/>
        <w:tabs>
          <w:tab w:val="right" w:leader="dot" w:pos="9060"/>
        </w:tabs>
        <w:rPr>
          <w:rFonts w:asciiTheme="minorHAnsi" w:eastAsiaTheme="minorEastAsia" w:hAnsiTheme="minorHAnsi" w:cstheme="minorBidi"/>
          <w:b w:val="0"/>
          <w:bCs w:val="0"/>
          <w:caps w:val="0"/>
          <w:noProof/>
          <w:sz w:val="22"/>
          <w:szCs w:val="22"/>
        </w:rPr>
      </w:pPr>
      <w:r w:rsidRPr="008136B8">
        <w:rPr>
          <w:noProof/>
        </w:rPr>
        <w:t>V. ImplementaceKoncepce rozvoje Městské policie Český brod</w:t>
      </w:r>
      <w:r>
        <w:rPr>
          <w:noProof/>
        </w:rPr>
        <w:tab/>
      </w:r>
      <w:r>
        <w:rPr>
          <w:noProof/>
        </w:rPr>
        <w:fldChar w:fldCharType="begin"/>
      </w:r>
      <w:r>
        <w:rPr>
          <w:noProof/>
        </w:rPr>
        <w:instrText xml:space="preserve"> PAGEREF _Toc410980631 \h </w:instrText>
      </w:r>
      <w:r>
        <w:rPr>
          <w:noProof/>
        </w:rPr>
      </w:r>
      <w:r>
        <w:rPr>
          <w:noProof/>
        </w:rPr>
        <w:fldChar w:fldCharType="separate"/>
      </w:r>
      <w:r w:rsidR="00A14283">
        <w:rPr>
          <w:noProof/>
        </w:rPr>
        <w:t>41</w:t>
      </w:r>
      <w:r>
        <w:rPr>
          <w:noProof/>
        </w:rPr>
        <w:fldChar w:fldCharType="end"/>
      </w:r>
    </w:p>
    <w:p w:rsidR="00A92684" w:rsidRDefault="00A92684">
      <w:pPr>
        <w:pStyle w:val="Obsah1"/>
        <w:tabs>
          <w:tab w:val="right" w:leader="dot" w:pos="9060"/>
        </w:tabs>
        <w:rPr>
          <w:rFonts w:asciiTheme="minorHAnsi" w:eastAsiaTheme="minorEastAsia" w:hAnsiTheme="minorHAnsi" w:cstheme="minorBidi"/>
          <w:b w:val="0"/>
          <w:bCs w:val="0"/>
          <w:caps w:val="0"/>
          <w:noProof/>
          <w:sz w:val="22"/>
          <w:szCs w:val="22"/>
        </w:rPr>
      </w:pPr>
      <w:r w:rsidRPr="008136B8">
        <w:rPr>
          <w:noProof/>
        </w:rPr>
        <w:t>V. Přílohy</w:t>
      </w:r>
      <w:r>
        <w:rPr>
          <w:noProof/>
        </w:rPr>
        <w:tab/>
      </w:r>
      <w:r>
        <w:rPr>
          <w:noProof/>
        </w:rPr>
        <w:fldChar w:fldCharType="begin"/>
      </w:r>
      <w:r>
        <w:rPr>
          <w:noProof/>
        </w:rPr>
        <w:instrText xml:space="preserve"> PAGEREF _Toc410980632 \h </w:instrText>
      </w:r>
      <w:r>
        <w:rPr>
          <w:noProof/>
        </w:rPr>
      </w:r>
      <w:r>
        <w:rPr>
          <w:noProof/>
        </w:rPr>
        <w:fldChar w:fldCharType="separate"/>
      </w:r>
      <w:r w:rsidR="00A14283">
        <w:rPr>
          <w:noProof/>
        </w:rPr>
        <w:t>42</w:t>
      </w:r>
      <w:r>
        <w:rPr>
          <w:noProof/>
        </w:rPr>
        <w:fldChar w:fldCharType="end"/>
      </w:r>
    </w:p>
    <w:p w:rsidR="00A92684" w:rsidRDefault="00A92684">
      <w:pPr>
        <w:pStyle w:val="Obsah2"/>
        <w:rPr>
          <w:rFonts w:asciiTheme="minorHAnsi" w:eastAsiaTheme="minorEastAsia" w:hAnsiTheme="minorHAnsi" w:cstheme="minorBidi"/>
          <w:smallCaps w:val="0"/>
          <w:noProof/>
          <w:sz w:val="22"/>
          <w:szCs w:val="22"/>
        </w:rPr>
      </w:pPr>
      <w:r w:rsidRPr="008136B8">
        <w:rPr>
          <w:noProof/>
        </w:rPr>
        <w:t>P1</w:t>
      </w:r>
      <w:r>
        <w:rPr>
          <w:rFonts w:asciiTheme="minorHAnsi" w:eastAsiaTheme="minorEastAsia" w:hAnsiTheme="minorHAnsi" w:cstheme="minorBidi"/>
          <w:smallCaps w:val="0"/>
          <w:noProof/>
          <w:sz w:val="22"/>
          <w:szCs w:val="22"/>
        </w:rPr>
        <w:tab/>
      </w:r>
      <w:r w:rsidRPr="008136B8">
        <w:rPr>
          <w:noProof/>
        </w:rPr>
        <w:t>Strategický plán města Český Brod do roku 2022</w:t>
      </w:r>
      <w:r>
        <w:rPr>
          <w:noProof/>
        </w:rPr>
        <w:tab/>
      </w:r>
      <w:r>
        <w:rPr>
          <w:noProof/>
        </w:rPr>
        <w:fldChar w:fldCharType="begin"/>
      </w:r>
      <w:r>
        <w:rPr>
          <w:noProof/>
        </w:rPr>
        <w:instrText xml:space="preserve"> PAGEREF _Toc410980633 \h </w:instrText>
      </w:r>
      <w:r>
        <w:rPr>
          <w:noProof/>
        </w:rPr>
      </w:r>
      <w:r>
        <w:rPr>
          <w:noProof/>
        </w:rPr>
        <w:fldChar w:fldCharType="separate"/>
      </w:r>
      <w:r w:rsidR="00A14283">
        <w:rPr>
          <w:noProof/>
        </w:rPr>
        <w:t>42</w:t>
      </w:r>
      <w:r>
        <w:rPr>
          <w:noProof/>
        </w:rPr>
        <w:fldChar w:fldCharType="end"/>
      </w:r>
    </w:p>
    <w:p w:rsidR="00A92684" w:rsidRDefault="00A92684">
      <w:pPr>
        <w:pStyle w:val="Obsah2"/>
        <w:rPr>
          <w:rFonts w:asciiTheme="minorHAnsi" w:eastAsiaTheme="minorEastAsia" w:hAnsiTheme="minorHAnsi" w:cstheme="minorBidi"/>
          <w:smallCaps w:val="0"/>
          <w:noProof/>
          <w:sz w:val="22"/>
          <w:szCs w:val="22"/>
        </w:rPr>
      </w:pPr>
      <w:r w:rsidRPr="008136B8">
        <w:rPr>
          <w:noProof/>
        </w:rPr>
        <w:t>P2</w:t>
      </w:r>
      <w:r>
        <w:rPr>
          <w:rFonts w:asciiTheme="minorHAnsi" w:eastAsiaTheme="minorEastAsia" w:hAnsiTheme="minorHAnsi" w:cstheme="minorBidi"/>
          <w:smallCaps w:val="0"/>
          <w:noProof/>
          <w:sz w:val="22"/>
          <w:szCs w:val="22"/>
        </w:rPr>
        <w:tab/>
      </w:r>
      <w:r w:rsidRPr="008136B8">
        <w:rPr>
          <w:noProof/>
        </w:rPr>
        <w:t>Seznam členů komise bezpečnosti 2014 – 2018 volená radou města</w:t>
      </w:r>
      <w:r>
        <w:rPr>
          <w:noProof/>
        </w:rPr>
        <w:tab/>
      </w:r>
      <w:r>
        <w:rPr>
          <w:noProof/>
        </w:rPr>
        <w:fldChar w:fldCharType="begin"/>
      </w:r>
      <w:r>
        <w:rPr>
          <w:noProof/>
        </w:rPr>
        <w:instrText xml:space="preserve"> PAGEREF _Toc410980634 \h </w:instrText>
      </w:r>
      <w:r>
        <w:rPr>
          <w:noProof/>
        </w:rPr>
      </w:r>
      <w:r>
        <w:rPr>
          <w:noProof/>
        </w:rPr>
        <w:fldChar w:fldCharType="separate"/>
      </w:r>
      <w:r w:rsidR="00A14283">
        <w:rPr>
          <w:noProof/>
        </w:rPr>
        <w:t>46</w:t>
      </w:r>
      <w:r>
        <w:rPr>
          <w:noProof/>
        </w:rPr>
        <w:fldChar w:fldCharType="end"/>
      </w:r>
    </w:p>
    <w:p w:rsidR="00A92684" w:rsidRDefault="00A92684">
      <w:pPr>
        <w:pStyle w:val="Obsah2"/>
        <w:rPr>
          <w:rFonts w:asciiTheme="minorHAnsi" w:eastAsiaTheme="minorEastAsia" w:hAnsiTheme="minorHAnsi" w:cstheme="minorBidi"/>
          <w:smallCaps w:val="0"/>
          <w:noProof/>
          <w:sz w:val="22"/>
          <w:szCs w:val="22"/>
        </w:rPr>
      </w:pPr>
      <w:r w:rsidRPr="008136B8">
        <w:rPr>
          <w:noProof/>
        </w:rPr>
        <w:t>P3</w:t>
      </w:r>
      <w:r>
        <w:rPr>
          <w:rFonts w:asciiTheme="minorHAnsi" w:eastAsiaTheme="minorEastAsia" w:hAnsiTheme="minorHAnsi" w:cstheme="minorBidi"/>
          <w:smallCaps w:val="0"/>
          <w:noProof/>
          <w:sz w:val="22"/>
          <w:szCs w:val="22"/>
        </w:rPr>
        <w:tab/>
      </w:r>
      <w:r w:rsidRPr="008136B8">
        <w:rPr>
          <w:noProof/>
        </w:rPr>
        <w:t>Koordinační dohoda</w:t>
      </w:r>
      <w:r>
        <w:rPr>
          <w:noProof/>
        </w:rPr>
        <w:tab/>
      </w:r>
      <w:r>
        <w:rPr>
          <w:noProof/>
        </w:rPr>
        <w:fldChar w:fldCharType="begin"/>
      </w:r>
      <w:r>
        <w:rPr>
          <w:noProof/>
        </w:rPr>
        <w:instrText xml:space="preserve"> PAGEREF _Toc410980635 \h </w:instrText>
      </w:r>
      <w:r>
        <w:rPr>
          <w:noProof/>
        </w:rPr>
      </w:r>
      <w:r>
        <w:rPr>
          <w:noProof/>
        </w:rPr>
        <w:fldChar w:fldCharType="separate"/>
      </w:r>
      <w:r w:rsidR="00A14283">
        <w:rPr>
          <w:noProof/>
        </w:rPr>
        <w:t>47</w:t>
      </w:r>
      <w:r>
        <w:rPr>
          <w:noProof/>
        </w:rPr>
        <w:fldChar w:fldCharType="end"/>
      </w:r>
    </w:p>
    <w:p w:rsidR="00A92684" w:rsidRDefault="00A92684">
      <w:pPr>
        <w:pStyle w:val="Obsah2"/>
        <w:rPr>
          <w:rFonts w:asciiTheme="minorHAnsi" w:eastAsiaTheme="minorEastAsia" w:hAnsiTheme="minorHAnsi" w:cstheme="minorBidi"/>
          <w:smallCaps w:val="0"/>
          <w:noProof/>
          <w:sz w:val="22"/>
          <w:szCs w:val="22"/>
        </w:rPr>
      </w:pPr>
      <w:r w:rsidRPr="008136B8">
        <w:rPr>
          <w:noProof/>
        </w:rPr>
        <w:t>P4</w:t>
      </w:r>
      <w:r>
        <w:rPr>
          <w:rFonts w:asciiTheme="minorHAnsi" w:eastAsiaTheme="minorEastAsia" w:hAnsiTheme="minorHAnsi" w:cstheme="minorBidi"/>
          <w:smallCaps w:val="0"/>
          <w:noProof/>
          <w:sz w:val="22"/>
          <w:szCs w:val="22"/>
        </w:rPr>
        <w:tab/>
      </w:r>
      <w:r w:rsidRPr="008136B8">
        <w:rPr>
          <w:noProof/>
        </w:rPr>
        <w:t>Seznam podkladů pro zpracování Koncepce činnosti Městské policie…..</w:t>
      </w:r>
      <w:r>
        <w:rPr>
          <w:noProof/>
        </w:rPr>
        <w:tab/>
      </w:r>
      <w:r>
        <w:rPr>
          <w:noProof/>
        </w:rPr>
        <w:fldChar w:fldCharType="begin"/>
      </w:r>
      <w:r>
        <w:rPr>
          <w:noProof/>
        </w:rPr>
        <w:instrText xml:space="preserve"> PAGEREF _Toc410980636 \h </w:instrText>
      </w:r>
      <w:r>
        <w:rPr>
          <w:noProof/>
        </w:rPr>
      </w:r>
      <w:r>
        <w:rPr>
          <w:noProof/>
        </w:rPr>
        <w:fldChar w:fldCharType="separate"/>
      </w:r>
      <w:r w:rsidR="00A14283">
        <w:rPr>
          <w:noProof/>
        </w:rPr>
        <w:t>53</w:t>
      </w:r>
      <w:r>
        <w:rPr>
          <w:noProof/>
        </w:rPr>
        <w:fldChar w:fldCharType="end"/>
      </w:r>
    </w:p>
    <w:p w:rsidR="00A92684" w:rsidRDefault="00A92684">
      <w:pPr>
        <w:pStyle w:val="Obsah2"/>
        <w:rPr>
          <w:rFonts w:asciiTheme="minorHAnsi" w:eastAsiaTheme="minorEastAsia" w:hAnsiTheme="minorHAnsi" w:cstheme="minorBidi"/>
          <w:smallCaps w:val="0"/>
          <w:noProof/>
          <w:sz w:val="22"/>
          <w:szCs w:val="22"/>
        </w:rPr>
      </w:pPr>
      <w:r w:rsidRPr="008136B8">
        <w:rPr>
          <w:noProof/>
        </w:rPr>
        <w:t>P5</w:t>
      </w:r>
      <w:r>
        <w:rPr>
          <w:rFonts w:asciiTheme="minorHAnsi" w:eastAsiaTheme="minorEastAsia" w:hAnsiTheme="minorHAnsi" w:cstheme="minorBidi"/>
          <w:smallCaps w:val="0"/>
          <w:noProof/>
          <w:sz w:val="22"/>
          <w:szCs w:val="22"/>
        </w:rPr>
        <w:tab/>
      </w:r>
      <w:r w:rsidRPr="008136B8">
        <w:rPr>
          <w:noProof/>
        </w:rPr>
        <w:t>Právní předpisy vážící se k oblasti obecní policie</w:t>
      </w:r>
      <w:r>
        <w:rPr>
          <w:noProof/>
        </w:rPr>
        <w:tab/>
      </w:r>
      <w:r>
        <w:rPr>
          <w:noProof/>
        </w:rPr>
        <w:fldChar w:fldCharType="begin"/>
      </w:r>
      <w:r>
        <w:rPr>
          <w:noProof/>
        </w:rPr>
        <w:instrText xml:space="preserve"> PAGEREF _Toc410980637 \h </w:instrText>
      </w:r>
      <w:r>
        <w:rPr>
          <w:noProof/>
        </w:rPr>
      </w:r>
      <w:r>
        <w:rPr>
          <w:noProof/>
        </w:rPr>
        <w:fldChar w:fldCharType="separate"/>
      </w:r>
      <w:r w:rsidR="00A14283">
        <w:rPr>
          <w:noProof/>
        </w:rPr>
        <w:t>54</w:t>
      </w:r>
      <w:r>
        <w:rPr>
          <w:noProof/>
        </w:rPr>
        <w:fldChar w:fldCharType="end"/>
      </w:r>
    </w:p>
    <w:p w:rsidR="009C2FED" w:rsidRPr="00497F7D" w:rsidRDefault="00D97374" w:rsidP="00E218AB">
      <w:pPr>
        <w:spacing w:before="60"/>
      </w:pPr>
      <w:r w:rsidRPr="00497F7D">
        <w:rPr>
          <w:color w:val="333399"/>
        </w:rPr>
        <w:fldChar w:fldCharType="end"/>
      </w:r>
    </w:p>
    <w:p w:rsidR="009C2FED" w:rsidRPr="00497F7D" w:rsidRDefault="009C2FED" w:rsidP="005448F2">
      <w:pPr>
        <w:spacing w:before="600"/>
        <w:jc w:val="center"/>
        <w:rPr>
          <w:b/>
          <w:i/>
        </w:rPr>
      </w:pPr>
    </w:p>
    <w:p w:rsidR="009C2FED" w:rsidRPr="00497F7D" w:rsidRDefault="009C2FED" w:rsidP="005448F2">
      <w:pPr>
        <w:spacing w:before="600"/>
        <w:jc w:val="center"/>
        <w:rPr>
          <w:b/>
          <w:i/>
        </w:rPr>
      </w:pPr>
    </w:p>
    <w:p w:rsidR="00C65818" w:rsidRPr="005A068E" w:rsidRDefault="006052B3" w:rsidP="00CF444C">
      <w:pPr>
        <w:pStyle w:val="StylABRI"/>
        <w:jc w:val="left"/>
        <w:rPr>
          <w:rFonts w:ascii="Times New Roman" w:hAnsi="Times New Roman" w:cs="Times New Roman"/>
          <w:sz w:val="48"/>
          <w:szCs w:val="48"/>
        </w:rPr>
      </w:pPr>
      <w:bookmarkStart w:id="6" w:name="_Toc410980600"/>
      <w:r w:rsidRPr="005A068E">
        <w:rPr>
          <w:rFonts w:ascii="Times New Roman" w:hAnsi="Times New Roman" w:cs="Times New Roman"/>
          <w:sz w:val="48"/>
          <w:szCs w:val="48"/>
        </w:rPr>
        <w:lastRenderedPageBreak/>
        <w:t xml:space="preserve">I. </w:t>
      </w:r>
      <w:r w:rsidR="00C65818" w:rsidRPr="005A068E">
        <w:rPr>
          <w:rFonts w:ascii="Times New Roman" w:hAnsi="Times New Roman" w:cs="Times New Roman"/>
          <w:sz w:val="48"/>
          <w:szCs w:val="48"/>
        </w:rPr>
        <w:t>Úvod</w:t>
      </w:r>
      <w:bookmarkEnd w:id="6"/>
    </w:p>
    <w:p w:rsidR="00CF444C" w:rsidRPr="00834321" w:rsidRDefault="00CF444C" w:rsidP="00CF444C">
      <w:pPr>
        <w:pStyle w:val="StylAlenaI"/>
        <w:spacing w:before="480"/>
        <w:rPr>
          <w:rFonts w:ascii="Times New Roman" w:hAnsi="Times New Roman" w:cs="Times New Roman"/>
          <w:sz w:val="32"/>
          <w:szCs w:val="32"/>
        </w:rPr>
      </w:pPr>
      <w:bookmarkStart w:id="7" w:name="_Toc410980601"/>
      <w:r w:rsidRPr="00834321">
        <w:rPr>
          <w:rFonts w:ascii="Times New Roman" w:hAnsi="Times New Roman" w:cs="Times New Roman"/>
          <w:sz w:val="32"/>
          <w:szCs w:val="32"/>
        </w:rPr>
        <w:t>I. A</w:t>
      </w:r>
      <w:r w:rsidRPr="00834321">
        <w:rPr>
          <w:rFonts w:ascii="Times New Roman" w:hAnsi="Times New Roman" w:cs="Times New Roman"/>
          <w:sz w:val="32"/>
          <w:szCs w:val="32"/>
        </w:rPr>
        <w:tab/>
      </w:r>
      <w:r>
        <w:rPr>
          <w:rFonts w:ascii="Times New Roman" w:hAnsi="Times New Roman" w:cs="Times New Roman"/>
          <w:sz w:val="32"/>
          <w:szCs w:val="32"/>
        </w:rPr>
        <w:t>Slovo starosty</w:t>
      </w:r>
      <w:bookmarkEnd w:id="7"/>
    </w:p>
    <w:p w:rsidR="00CF444C" w:rsidRPr="00CF444C" w:rsidRDefault="00CF444C" w:rsidP="00CF444C">
      <w:pPr>
        <w:pStyle w:val="Default"/>
        <w:spacing w:before="240"/>
        <w:rPr>
          <w:rFonts w:ascii="Times New Roman" w:hAnsi="Times New Roman" w:cs="Times New Roman"/>
        </w:rPr>
      </w:pPr>
      <w:r w:rsidRPr="00CF444C">
        <w:rPr>
          <w:rFonts w:ascii="Times New Roman" w:hAnsi="Times New Roman" w:cs="Times New Roman"/>
        </w:rPr>
        <w:t>Bude doplněno</w:t>
      </w:r>
    </w:p>
    <w:p w:rsidR="00CF444C" w:rsidRPr="00CF444C" w:rsidRDefault="00CF444C" w:rsidP="00CF444C">
      <w:pPr>
        <w:pStyle w:val="Default"/>
        <w:spacing w:before="240"/>
        <w:rPr>
          <w:rFonts w:ascii="Times New Roman" w:hAnsi="Times New Roman" w:cs="Times New Roman"/>
        </w:rPr>
      </w:pPr>
    </w:p>
    <w:p w:rsidR="005E1B9D" w:rsidRPr="00834321" w:rsidRDefault="005E1B9D" w:rsidP="00D86EAA">
      <w:pPr>
        <w:pStyle w:val="StylAlenaI"/>
        <w:spacing w:before="600"/>
        <w:rPr>
          <w:rFonts w:ascii="Times New Roman" w:hAnsi="Times New Roman" w:cs="Times New Roman"/>
          <w:sz w:val="32"/>
          <w:szCs w:val="32"/>
        </w:rPr>
      </w:pPr>
      <w:bookmarkStart w:id="8" w:name="_Toc410980602"/>
      <w:r w:rsidRPr="00834321">
        <w:rPr>
          <w:rFonts w:ascii="Times New Roman" w:hAnsi="Times New Roman" w:cs="Times New Roman"/>
          <w:sz w:val="32"/>
          <w:szCs w:val="32"/>
        </w:rPr>
        <w:t xml:space="preserve">I. </w:t>
      </w:r>
      <w:r w:rsidR="00CF444C">
        <w:rPr>
          <w:rFonts w:ascii="Times New Roman" w:hAnsi="Times New Roman" w:cs="Times New Roman"/>
          <w:sz w:val="32"/>
          <w:szCs w:val="32"/>
        </w:rPr>
        <w:t>B</w:t>
      </w:r>
      <w:r w:rsidRPr="00834321">
        <w:rPr>
          <w:rFonts w:ascii="Times New Roman" w:hAnsi="Times New Roman" w:cs="Times New Roman"/>
          <w:sz w:val="32"/>
          <w:szCs w:val="32"/>
        </w:rPr>
        <w:tab/>
      </w:r>
      <w:r w:rsidR="00CF444C">
        <w:rPr>
          <w:rFonts w:ascii="Times New Roman" w:hAnsi="Times New Roman" w:cs="Times New Roman"/>
          <w:sz w:val="32"/>
          <w:szCs w:val="32"/>
        </w:rPr>
        <w:t>Postup zpracování Koncepce</w:t>
      </w:r>
      <w:bookmarkEnd w:id="8"/>
    </w:p>
    <w:p w:rsidR="00CF444C" w:rsidRDefault="00CF444C" w:rsidP="00CF444C">
      <w:pPr>
        <w:pStyle w:val="Default"/>
        <w:spacing w:before="240"/>
        <w:rPr>
          <w:rFonts w:ascii="Times New Roman" w:hAnsi="Times New Roman" w:cs="Times New Roman"/>
        </w:rPr>
      </w:pPr>
      <w:r w:rsidRPr="00CF444C">
        <w:rPr>
          <w:rFonts w:ascii="Times New Roman" w:hAnsi="Times New Roman" w:cs="Times New Roman"/>
        </w:rPr>
        <w:t>Bude doplněno</w:t>
      </w:r>
    </w:p>
    <w:p w:rsidR="00CF71F2" w:rsidRDefault="00CF71F2" w:rsidP="00CF444C">
      <w:pPr>
        <w:pStyle w:val="Default"/>
        <w:spacing w:before="240"/>
        <w:rPr>
          <w:rFonts w:ascii="Times New Roman" w:hAnsi="Times New Roman" w:cs="Times New Roman"/>
        </w:rPr>
      </w:pPr>
      <w:r>
        <w:rPr>
          <w:rFonts w:ascii="Times New Roman" w:hAnsi="Times New Roman" w:cs="Times New Roman"/>
        </w:rPr>
        <w:t>Seznam podkladů je uveden v </w:t>
      </w:r>
      <w:r w:rsidRPr="00CF71F2">
        <w:rPr>
          <w:rFonts w:ascii="Times New Roman" w:hAnsi="Times New Roman" w:cs="Times New Roman"/>
          <w:i/>
        </w:rPr>
        <w:t xml:space="preserve">Příloze č. </w:t>
      </w:r>
      <w:r w:rsidR="00EB17E5">
        <w:rPr>
          <w:rFonts w:ascii="Times New Roman" w:hAnsi="Times New Roman" w:cs="Times New Roman"/>
          <w:i/>
        </w:rPr>
        <w:t>4.</w:t>
      </w:r>
    </w:p>
    <w:p w:rsidR="003A0B93" w:rsidRPr="00165841" w:rsidRDefault="003A0B93" w:rsidP="00CF444C">
      <w:pPr>
        <w:pStyle w:val="Default"/>
        <w:spacing w:before="240"/>
        <w:rPr>
          <w:rFonts w:ascii="Times New Roman" w:hAnsi="Times New Roman" w:cs="Times New Roman"/>
          <w:i/>
        </w:rPr>
      </w:pPr>
    </w:p>
    <w:p w:rsidR="00CF444C" w:rsidRPr="00165841" w:rsidRDefault="00CF444C" w:rsidP="00CF444C">
      <w:pPr>
        <w:pStyle w:val="Default"/>
        <w:rPr>
          <w:rFonts w:ascii="Times New Roman" w:hAnsi="Times New Roman" w:cs="Times New Roman"/>
          <w:i/>
        </w:rPr>
      </w:pPr>
    </w:p>
    <w:p w:rsidR="00CF444C" w:rsidRPr="00A34219" w:rsidRDefault="006052B3" w:rsidP="00D86EAA">
      <w:pPr>
        <w:pStyle w:val="StylAlenaI"/>
        <w:spacing w:before="600"/>
        <w:rPr>
          <w:rFonts w:ascii="Times New Roman" w:hAnsi="Times New Roman" w:cs="Times New Roman"/>
          <w:sz w:val="32"/>
          <w:szCs w:val="32"/>
        </w:rPr>
      </w:pPr>
      <w:bookmarkStart w:id="9" w:name="_Toc410980603"/>
      <w:r w:rsidRPr="00834321">
        <w:rPr>
          <w:rFonts w:ascii="Times New Roman" w:hAnsi="Times New Roman" w:cs="Times New Roman"/>
          <w:sz w:val="32"/>
          <w:szCs w:val="32"/>
        </w:rPr>
        <w:t>I.</w:t>
      </w:r>
      <w:r w:rsidR="00CF444C">
        <w:rPr>
          <w:rFonts w:ascii="Times New Roman" w:hAnsi="Times New Roman" w:cs="Times New Roman"/>
          <w:sz w:val="32"/>
          <w:szCs w:val="32"/>
        </w:rPr>
        <w:t>C</w:t>
      </w:r>
      <w:r w:rsidRPr="00834321">
        <w:rPr>
          <w:rFonts w:ascii="Times New Roman" w:hAnsi="Times New Roman" w:cs="Times New Roman"/>
          <w:sz w:val="32"/>
          <w:szCs w:val="32"/>
        </w:rPr>
        <w:tab/>
      </w:r>
      <w:r w:rsidR="00CF444C" w:rsidRPr="00A34219">
        <w:rPr>
          <w:rFonts w:ascii="Times New Roman" w:hAnsi="Times New Roman" w:cs="Times New Roman"/>
          <w:sz w:val="32"/>
          <w:szCs w:val="32"/>
        </w:rPr>
        <w:t>Základní identifikační údaje</w:t>
      </w:r>
      <w:r w:rsidR="002507AD">
        <w:rPr>
          <w:rFonts w:ascii="Times New Roman" w:hAnsi="Times New Roman" w:cs="Times New Roman"/>
          <w:sz w:val="32"/>
          <w:szCs w:val="32"/>
        </w:rPr>
        <w:t xml:space="preserve"> Městské policie</w:t>
      </w:r>
      <w:bookmarkEnd w:id="9"/>
    </w:p>
    <w:p w:rsidR="00CF444C" w:rsidRPr="00CF444C" w:rsidRDefault="00CF444C" w:rsidP="00CF444C">
      <w:pPr>
        <w:pBdr>
          <w:top w:val="single" w:sz="4" w:space="0" w:color="auto"/>
          <w:left w:val="single" w:sz="4" w:space="4" w:color="auto"/>
          <w:bottom w:val="single" w:sz="4" w:space="1" w:color="auto"/>
          <w:right w:val="single" w:sz="4" w:space="4" w:color="auto"/>
          <w:between w:val="single" w:sz="4" w:space="0" w:color="auto"/>
        </w:pBdr>
        <w:spacing w:before="360"/>
      </w:pPr>
      <w:r w:rsidRPr="00CF444C">
        <w:t>Orgán obce:</w:t>
      </w:r>
      <w:r w:rsidRPr="00CF444C">
        <w:tab/>
      </w:r>
      <w:r w:rsidRPr="00CF444C">
        <w:tab/>
        <w:t>Městská policie Český Brod</w:t>
      </w:r>
    </w:p>
    <w:p w:rsidR="00CF444C" w:rsidRPr="00CF444C" w:rsidRDefault="00CF444C" w:rsidP="00CF444C">
      <w:pPr>
        <w:pBdr>
          <w:top w:val="single" w:sz="4" w:space="0" w:color="auto"/>
          <w:left w:val="single" w:sz="4" w:space="4" w:color="auto"/>
          <w:bottom w:val="single" w:sz="4" w:space="1" w:color="auto"/>
          <w:right w:val="single" w:sz="4" w:space="4" w:color="auto"/>
          <w:between w:val="single" w:sz="4" w:space="0" w:color="auto"/>
        </w:pBdr>
      </w:pPr>
      <w:r w:rsidRPr="00CF444C">
        <w:t>Právní forma:</w:t>
      </w:r>
      <w:r w:rsidRPr="00CF444C">
        <w:tab/>
      </w:r>
      <w:r>
        <w:tab/>
      </w:r>
      <w:r w:rsidRPr="00CF444C">
        <w:t>zřízena vyhláškou města Český Brod</w:t>
      </w:r>
    </w:p>
    <w:p w:rsidR="00CF444C" w:rsidRPr="00CF444C" w:rsidRDefault="00CF444C" w:rsidP="00CF444C">
      <w:pPr>
        <w:pBdr>
          <w:top w:val="single" w:sz="4" w:space="0" w:color="auto"/>
          <w:left w:val="single" w:sz="4" w:space="4" w:color="auto"/>
          <w:bottom w:val="single" w:sz="4" w:space="1" w:color="auto"/>
          <w:right w:val="single" w:sz="4" w:space="4" w:color="auto"/>
          <w:between w:val="single" w:sz="4" w:space="0" w:color="auto"/>
        </w:pBdr>
      </w:pPr>
      <w:r w:rsidRPr="00CF444C">
        <w:t>Sídlo:</w:t>
      </w:r>
      <w:r w:rsidRPr="00CF444C">
        <w:tab/>
      </w:r>
      <w:r w:rsidRPr="00CF444C">
        <w:tab/>
      </w:r>
      <w:r w:rsidRPr="00CF444C">
        <w:tab/>
        <w:t>nám. Arnošta z Pardubic 56, 282 01 Český Brod</w:t>
      </w:r>
    </w:p>
    <w:p w:rsidR="00CF444C" w:rsidRPr="00CF444C" w:rsidRDefault="00CF444C" w:rsidP="00CF444C">
      <w:pPr>
        <w:pBdr>
          <w:top w:val="single" w:sz="4" w:space="0" w:color="auto"/>
          <w:left w:val="single" w:sz="4" w:space="4" w:color="auto"/>
          <w:bottom w:val="single" w:sz="4" w:space="1" w:color="auto"/>
          <w:right w:val="single" w:sz="4" w:space="4" w:color="auto"/>
          <w:between w:val="single" w:sz="4" w:space="0" w:color="auto"/>
        </w:pBdr>
      </w:pPr>
      <w:r w:rsidRPr="00CF444C">
        <w:t>Kontakt:</w:t>
      </w:r>
      <w:r w:rsidRPr="00CF444C">
        <w:tab/>
      </w:r>
      <w:r w:rsidRPr="00CF444C">
        <w:tab/>
        <w:t>tel.: 420 321 612 156</w:t>
      </w:r>
    </w:p>
    <w:p w:rsidR="00CF444C" w:rsidRPr="00CF444C" w:rsidRDefault="00CF444C" w:rsidP="00CF444C">
      <w:pPr>
        <w:pBdr>
          <w:top w:val="single" w:sz="4" w:space="0" w:color="auto"/>
          <w:left w:val="single" w:sz="4" w:space="4" w:color="auto"/>
          <w:bottom w:val="single" w:sz="4" w:space="1" w:color="auto"/>
          <w:right w:val="single" w:sz="4" w:space="4" w:color="auto"/>
          <w:between w:val="single" w:sz="4" w:space="0" w:color="auto"/>
        </w:pBdr>
        <w:ind w:firstLine="2127"/>
      </w:pPr>
      <w:r w:rsidRPr="00CF444C">
        <w:t>mob.: 420 736 576 756</w:t>
      </w:r>
    </w:p>
    <w:p w:rsidR="00CF444C" w:rsidRPr="00CF444C" w:rsidRDefault="00CF444C" w:rsidP="00CF444C">
      <w:pPr>
        <w:pBdr>
          <w:top w:val="single" w:sz="4" w:space="0" w:color="auto"/>
          <w:left w:val="single" w:sz="4" w:space="4" w:color="auto"/>
          <w:bottom w:val="single" w:sz="4" w:space="1" w:color="auto"/>
          <w:right w:val="single" w:sz="4" w:space="4" w:color="auto"/>
          <w:between w:val="single" w:sz="4" w:space="0" w:color="auto"/>
        </w:pBdr>
        <w:ind w:firstLine="2127"/>
      </w:pPr>
      <w:r w:rsidRPr="00CF444C">
        <w:t>e-mail: mestska.policie@cesbrod.cz</w:t>
      </w:r>
    </w:p>
    <w:p w:rsidR="00CF444C" w:rsidRPr="00CF444C" w:rsidRDefault="00CF444C" w:rsidP="00CF444C">
      <w:pPr>
        <w:pBdr>
          <w:top w:val="single" w:sz="4" w:space="0" w:color="auto"/>
          <w:left w:val="single" w:sz="4" w:space="4" w:color="auto"/>
          <w:bottom w:val="single" w:sz="4" w:space="1" w:color="auto"/>
          <w:right w:val="single" w:sz="4" w:space="4" w:color="auto"/>
          <w:between w:val="single" w:sz="4" w:space="0" w:color="auto"/>
        </w:pBdr>
      </w:pPr>
      <w:r w:rsidRPr="00CF444C">
        <w:t>webová stránka:</w:t>
      </w:r>
      <w:r w:rsidRPr="00CF444C">
        <w:tab/>
      </w:r>
      <w:hyperlink r:id="rId12" w:history="1">
        <w:r w:rsidRPr="00CF444C">
          <w:rPr>
            <w:rStyle w:val="Hypertextovodkaz"/>
          </w:rPr>
          <w:t>http://www.cesbrod.cz/section/mestska-policie</w:t>
        </w:r>
      </w:hyperlink>
    </w:p>
    <w:p w:rsidR="00CF444C" w:rsidRPr="00CF444C" w:rsidRDefault="00CF444C" w:rsidP="00CF444C">
      <w:pPr>
        <w:pBdr>
          <w:top w:val="single" w:sz="4" w:space="0" w:color="auto"/>
          <w:left w:val="single" w:sz="4" w:space="4" w:color="auto"/>
          <w:bottom w:val="single" w:sz="4" w:space="1" w:color="auto"/>
          <w:right w:val="single" w:sz="4" w:space="4" w:color="auto"/>
          <w:between w:val="single" w:sz="4" w:space="0" w:color="auto"/>
        </w:pBdr>
      </w:pPr>
      <w:r w:rsidRPr="00CF444C">
        <w:t>velitel MP starosta města: Bc. Jakub Nekolný, starosta města</w:t>
      </w:r>
    </w:p>
    <w:p w:rsidR="00211FB9" w:rsidRDefault="00CF444C" w:rsidP="00CF444C">
      <w:pPr>
        <w:pBdr>
          <w:top w:val="single" w:sz="4" w:space="0" w:color="auto"/>
          <w:left w:val="single" w:sz="4" w:space="4" w:color="auto"/>
          <w:bottom w:val="single" w:sz="4" w:space="1" w:color="auto"/>
          <w:right w:val="single" w:sz="4" w:space="4" w:color="auto"/>
          <w:between w:val="single" w:sz="4" w:space="0" w:color="auto"/>
        </w:pBdr>
      </w:pPr>
      <w:r w:rsidRPr="00CF444C">
        <w:t xml:space="preserve">pověřený strážník k vedení MP: Jan Svoboda, mob.: 733 576 693, </w:t>
      </w:r>
    </w:p>
    <w:p w:rsidR="00CF444C" w:rsidRPr="00211FB9" w:rsidRDefault="00591A58" w:rsidP="00CF444C">
      <w:pPr>
        <w:pBdr>
          <w:top w:val="single" w:sz="4" w:space="0" w:color="auto"/>
          <w:left w:val="single" w:sz="4" w:space="4" w:color="auto"/>
          <w:bottom w:val="single" w:sz="4" w:space="1" w:color="auto"/>
          <w:right w:val="single" w:sz="4" w:space="4" w:color="auto"/>
          <w:between w:val="single" w:sz="4" w:space="0" w:color="auto"/>
        </w:pBdr>
      </w:pPr>
      <w:r w:rsidRPr="00CF444C">
        <w:t>e-mail:svoboda@cesbrod.cz</w:t>
      </w:r>
    </w:p>
    <w:p w:rsidR="00CF444C" w:rsidRPr="00CF444C" w:rsidRDefault="00CF444C" w:rsidP="00CF444C">
      <w:pPr>
        <w:pStyle w:val="Default"/>
        <w:spacing w:before="240"/>
        <w:rPr>
          <w:rFonts w:ascii="Times New Roman" w:hAnsi="Times New Roman" w:cs="Times New Roman"/>
        </w:rPr>
      </w:pPr>
    </w:p>
    <w:p w:rsidR="003A69C0" w:rsidRPr="00497F7D" w:rsidRDefault="003A69C0"/>
    <w:p w:rsidR="0001739C" w:rsidRPr="00497F7D" w:rsidRDefault="0001739C" w:rsidP="00085FAF">
      <w:pPr>
        <w:spacing w:before="600"/>
        <w:jc w:val="center"/>
        <w:rPr>
          <w:b/>
          <w:i/>
        </w:rPr>
        <w:sectPr w:rsidR="0001739C" w:rsidRPr="00497F7D" w:rsidSect="00C96F6C">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pPr>
    </w:p>
    <w:p w:rsidR="00CF444C" w:rsidRDefault="006052B3" w:rsidP="00CF444C">
      <w:pPr>
        <w:pStyle w:val="StylABRI"/>
        <w:spacing w:before="0"/>
        <w:jc w:val="left"/>
        <w:rPr>
          <w:rFonts w:ascii="Times New Roman" w:hAnsi="Times New Roman" w:cs="Times New Roman"/>
          <w:sz w:val="48"/>
          <w:szCs w:val="48"/>
        </w:rPr>
      </w:pPr>
      <w:bookmarkStart w:id="11" w:name="_Toc410980604"/>
      <w:r w:rsidRPr="005A068E">
        <w:rPr>
          <w:rFonts w:ascii="Times New Roman" w:hAnsi="Times New Roman" w:cs="Times New Roman"/>
          <w:sz w:val="48"/>
          <w:szCs w:val="48"/>
        </w:rPr>
        <w:lastRenderedPageBreak/>
        <w:t xml:space="preserve">II. </w:t>
      </w:r>
      <w:r w:rsidR="00CF444C">
        <w:rPr>
          <w:rFonts w:ascii="Times New Roman" w:hAnsi="Times New Roman" w:cs="Times New Roman"/>
          <w:sz w:val="48"/>
          <w:szCs w:val="48"/>
        </w:rPr>
        <w:t>VÝchodiska</w:t>
      </w:r>
      <w:bookmarkEnd w:id="11"/>
    </w:p>
    <w:p w:rsidR="00CF444C" w:rsidRDefault="006052B3" w:rsidP="00CF444C">
      <w:pPr>
        <w:pStyle w:val="StylAlenaI"/>
        <w:spacing w:before="480"/>
        <w:rPr>
          <w:rFonts w:ascii="Times New Roman" w:hAnsi="Times New Roman" w:cs="Times New Roman"/>
          <w:sz w:val="32"/>
          <w:szCs w:val="32"/>
        </w:rPr>
      </w:pPr>
      <w:bookmarkStart w:id="12" w:name="_Toc410980605"/>
      <w:r w:rsidRPr="00834321">
        <w:rPr>
          <w:rFonts w:ascii="Times New Roman" w:hAnsi="Times New Roman" w:cs="Times New Roman"/>
          <w:sz w:val="32"/>
          <w:szCs w:val="32"/>
        </w:rPr>
        <w:t>II. A</w:t>
      </w:r>
      <w:r w:rsidRPr="00834321">
        <w:rPr>
          <w:rFonts w:ascii="Times New Roman" w:hAnsi="Times New Roman" w:cs="Times New Roman"/>
          <w:sz w:val="32"/>
          <w:szCs w:val="32"/>
        </w:rPr>
        <w:tab/>
      </w:r>
      <w:r w:rsidR="00CF444C">
        <w:rPr>
          <w:rFonts w:ascii="Times New Roman" w:hAnsi="Times New Roman" w:cs="Times New Roman"/>
          <w:sz w:val="32"/>
          <w:szCs w:val="32"/>
        </w:rPr>
        <w:t>Zřízení Městské policie</w:t>
      </w:r>
      <w:bookmarkEnd w:id="12"/>
    </w:p>
    <w:p w:rsidR="00CF444C" w:rsidRPr="00CF444C" w:rsidRDefault="00CF444C" w:rsidP="00591A58">
      <w:pPr>
        <w:pStyle w:val="Default"/>
        <w:spacing w:before="240"/>
        <w:jc w:val="both"/>
        <w:rPr>
          <w:rFonts w:ascii="Times New Roman" w:hAnsi="Times New Roman" w:cs="Times New Roman"/>
        </w:rPr>
      </w:pPr>
      <w:r w:rsidRPr="00CF444C">
        <w:rPr>
          <w:rFonts w:ascii="Times New Roman" w:hAnsi="Times New Roman" w:cs="Times New Roman"/>
        </w:rPr>
        <w:t>Zastupitelstvo města Český Brod se na své</w:t>
      </w:r>
      <w:r w:rsidR="00591A58">
        <w:rPr>
          <w:rFonts w:ascii="Times New Roman" w:hAnsi="Times New Roman" w:cs="Times New Roman"/>
        </w:rPr>
        <w:t>m</w:t>
      </w:r>
      <w:r w:rsidRPr="00CF444C">
        <w:rPr>
          <w:rFonts w:ascii="Times New Roman" w:hAnsi="Times New Roman" w:cs="Times New Roman"/>
        </w:rPr>
        <w:t xml:space="preserve"> zasedání dne 18. 6. 2003 rozhodlo vydat dle § 84 odst. 2 písm. s, zákona č. 128/2000 o obcích ve znění poz</w:t>
      </w:r>
      <w:r w:rsidR="00591A58">
        <w:rPr>
          <w:rFonts w:ascii="Times New Roman" w:hAnsi="Times New Roman" w:cs="Times New Roman"/>
        </w:rPr>
        <w:t>dějších předpisů a v souladu se </w:t>
      </w:r>
      <w:r w:rsidRPr="00CF444C">
        <w:rPr>
          <w:rFonts w:ascii="Times New Roman" w:hAnsi="Times New Roman" w:cs="Times New Roman"/>
        </w:rPr>
        <w:t>zákonem ČNR č. 553/91 o obecní policii ve znění pozdějších předpisů a vyhláškou Ministerstva vnitra ČR č. 88/96, kterou se provádí zákon o obecní policii, obecně závaznou vyhlášku 4/2003 o zřízení městské policie Český Brod.</w:t>
      </w:r>
    </w:p>
    <w:p w:rsidR="00C65818" w:rsidRPr="00834321" w:rsidRDefault="00CF444C" w:rsidP="00D86EAA">
      <w:pPr>
        <w:pStyle w:val="StylAlenaI"/>
        <w:spacing w:before="600"/>
        <w:rPr>
          <w:rFonts w:ascii="Times New Roman" w:hAnsi="Times New Roman" w:cs="Times New Roman"/>
          <w:sz w:val="32"/>
          <w:szCs w:val="32"/>
        </w:rPr>
      </w:pPr>
      <w:bookmarkStart w:id="13" w:name="_Toc410980606"/>
      <w:r w:rsidRPr="00834321">
        <w:rPr>
          <w:rFonts w:ascii="Times New Roman" w:hAnsi="Times New Roman" w:cs="Times New Roman"/>
          <w:sz w:val="32"/>
          <w:szCs w:val="32"/>
        </w:rPr>
        <w:t>II. B</w:t>
      </w:r>
      <w:r>
        <w:rPr>
          <w:rFonts w:ascii="Times New Roman" w:hAnsi="Times New Roman" w:cs="Times New Roman"/>
          <w:sz w:val="32"/>
          <w:szCs w:val="32"/>
        </w:rPr>
        <w:t xml:space="preserve"> Působnost městské policie</w:t>
      </w:r>
      <w:bookmarkEnd w:id="13"/>
    </w:p>
    <w:p w:rsidR="00CF444C" w:rsidRPr="00591A58" w:rsidRDefault="00CF444C" w:rsidP="00CF444C">
      <w:pPr>
        <w:spacing w:before="240"/>
        <w:jc w:val="both"/>
        <w:rPr>
          <w:i/>
        </w:rPr>
      </w:pPr>
      <w:r w:rsidRPr="00D31B32">
        <w:rPr>
          <w:b/>
        </w:rPr>
        <w:t>Městská policie v rámci své působnosti zabezpečuje</w:t>
      </w:r>
      <w:r w:rsidRPr="00A34219">
        <w:t xml:space="preserve"> místní záležitosti veřejného pořádku dle zákona č. 553/1991 Sb.</w:t>
      </w:r>
      <w:r w:rsidR="00591A58">
        <w:t>, o obecní policii.</w:t>
      </w:r>
    </w:p>
    <w:p w:rsidR="00CF444C" w:rsidRPr="00A34219" w:rsidRDefault="00CF444C" w:rsidP="00591A58">
      <w:pPr>
        <w:spacing w:before="120"/>
        <w:jc w:val="both"/>
      </w:pPr>
      <w:r w:rsidRPr="00A34219">
        <w:t>Obecní policie při zabezpečování místních záležitostí veřejného pořádku a plnění dalších úkolů podle tohoto nebo zvláštního zákona</w:t>
      </w:r>
      <w:r w:rsidR="00591A58">
        <w:t>:</w:t>
      </w:r>
    </w:p>
    <w:p w:rsidR="00CF444C" w:rsidRPr="00A34219" w:rsidRDefault="00CF444C" w:rsidP="00564E7E">
      <w:pPr>
        <w:numPr>
          <w:ilvl w:val="0"/>
          <w:numId w:val="27"/>
        </w:numPr>
        <w:spacing w:before="120"/>
        <w:ind w:left="426" w:hanging="426"/>
        <w:jc w:val="both"/>
      </w:pPr>
      <w:r w:rsidRPr="00A34219">
        <w:t>přispívá k ochraně a bezpečnosti osob a majetku,</w:t>
      </w:r>
    </w:p>
    <w:p w:rsidR="00CF444C" w:rsidRPr="00A34219" w:rsidRDefault="00CF444C" w:rsidP="00564E7E">
      <w:pPr>
        <w:numPr>
          <w:ilvl w:val="0"/>
          <w:numId w:val="27"/>
        </w:numPr>
        <w:spacing w:before="120"/>
        <w:ind w:left="426" w:hanging="426"/>
        <w:jc w:val="both"/>
      </w:pPr>
      <w:r w:rsidRPr="00A34219">
        <w:t>dohlíží na dodržování pravidel občanského soužití,</w:t>
      </w:r>
    </w:p>
    <w:p w:rsidR="00CF444C" w:rsidRPr="00A34219" w:rsidRDefault="00CF444C" w:rsidP="00564E7E">
      <w:pPr>
        <w:numPr>
          <w:ilvl w:val="0"/>
          <w:numId w:val="27"/>
        </w:numPr>
        <w:spacing w:before="120"/>
        <w:ind w:left="426" w:hanging="426"/>
        <w:jc w:val="both"/>
      </w:pPr>
      <w:r w:rsidRPr="00A34219">
        <w:t>dohlíží na dodržování obecně závazných vyhlášek a nařízení obce,</w:t>
      </w:r>
    </w:p>
    <w:p w:rsidR="00CF444C" w:rsidRPr="00A34219" w:rsidRDefault="00CF444C" w:rsidP="00564E7E">
      <w:pPr>
        <w:numPr>
          <w:ilvl w:val="0"/>
          <w:numId w:val="27"/>
        </w:numPr>
        <w:spacing w:before="120"/>
        <w:ind w:left="426" w:hanging="426"/>
        <w:jc w:val="both"/>
      </w:pPr>
      <w:r w:rsidRPr="00A34219">
        <w:t>se</w:t>
      </w:r>
      <w:r w:rsidR="00516280">
        <w:t> </w:t>
      </w:r>
      <w:r w:rsidRPr="00A34219">
        <w:t>podílí v rozsahu stanoveném tímto nebo zvláštním zákonem na dohledu na bezpečnost a plynulost provozu na pozemních komunikacích,</w:t>
      </w:r>
    </w:p>
    <w:p w:rsidR="00CF444C" w:rsidRPr="00A34219" w:rsidRDefault="00CF444C" w:rsidP="00564E7E">
      <w:pPr>
        <w:numPr>
          <w:ilvl w:val="0"/>
          <w:numId w:val="27"/>
        </w:numPr>
        <w:spacing w:before="120"/>
        <w:ind w:left="426" w:hanging="426"/>
        <w:jc w:val="both"/>
      </w:pPr>
      <w:r w:rsidRPr="00A34219">
        <w:t>se</w:t>
      </w:r>
      <w:r w:rsidR="00516280">
        <w:t> </w:t>
      </w:r>
      <w:r w:rsidRPr="00A34219">
        <w:t>podílí na dodržování právních předpisů o ochraně veřejného pořádku a v rozsahu svých povinností a oprávnění stanovených tímto nebo zv</w:t>
      </w:r>
      <w:r w:rsidR="00516280">
        <w:t>láštním zákonem činí opatření k </w:t>
      </w:r>
      <w:r w:rsidRPr="00A34219">
        <w:t>jeho obnovení,</w:t>
      </w:r>
    </w:p>
    <w:p w:rsidR="00CF444C" w:rsidRPr="00A34219" w:rsidRDefault="00CF444C" w:rsidP="00564E7E">
      <w:pPr>
        <w:numPr>
          <w:ilvl w:val="0"/>
          <w:numId w:val="27"/>
        </w:numPr>
        <w:spacing w:before="120"/>
        <w:ind w:left="426" w:hanging="426"/>
        <w:jc w:val="both"/>
      </w:pPr>
      <w:r w:rsidRPr="00A34219">
        <w:t>se podílí na prevenci kriminality v obci,</w:t>
      </w:r>
    </w:p>
    <w:p w:rsidR="00CF444C" w:rsidRPr="00A34219" w:rsidRDefault="00CF444C" w:rsidP="00564E7E">
      <w:pPr>
        <w:numPr>
          <w:ilvl w:val="0"/>
          <w:numId w:val="27"/>
        </w:numPr>
        <w:spacing w:before="120"/>
        <w:ind w:left="426" w:hanging="426"/>
        <w:jc w:val="both"/>
      </w:pPr>
      <w:r w:rsidRPr="00A34219">
        <w:t>provádí dohled nad dodržováním čistoty na veřejných prostranstvích v obci,</w:t>
      </w:r>
    </w:p>
    <w:p w:rsidR="00591A58" w:rsidRPr="00591A58" w:rsidRDefault="00CF444C" w:rsidP="00564E7E">
      <w:pPr>
        <w:numPr>
          <w:ilvl w:val="0"/>
          <w:numId w:val="27"/>
        </w:numPr>
        <w:spacing w:before="120"/>
        <w:ind w:left="426" w:hanging="426"/>
        <w:jc w:val="both"/>
      </w:pPr>
      <w:r w:rsidRPr="00A34219">
        <w:t>odhaluje přestupky a jiné správní delikty, jejichž projednávání je v působnosti obce,</w:t>
      </w:r>
    </w:p>
    <w:p w:rsidR="0020687F" w:rsidRDefault="00CF444C" w:rsidP="00564E7E">
      <w:pPr>
        <w:numPr>
          <w:ilvl w:val="0"/>
          <w:numId w:val="27"/>
        </w:numPr>
        <w:spacing w:before="120"/>
        <w:ind w:left="426" w:hanging="426"/>
        <w:jc w:val="both"/>
      </w:pPr>
      <w:r w:rsidRPr="00591A58">
        <w:t>poskytuje za účelem zpracování statistických údajů Ministerstvu vnitra (dále jen "ministerstvo") na požádání údaje o obecní policii.</w:t>
      </w:r>
    </w:p>
    <w:p w:rsidR="00591A58" w:rsidRDefault="00591A58" w:rsidP="00591A58">
      <w:pPr>
        <w:spacing w:before="120"/>
        <w:jc w:val="both"/>
        <w:rPr>
          <w:shd w:val="clear" w:color="auto" w:fill="FFFFFF"/>
        </w:rPr>
      </w:pPr>
      <w:r w:rsidRPr="00591A58">
        <w:rPr>
          <w:shd w:val="clear" w:color="auto" w:fill="FFFFFF"/>
        </w:rPr>
        <w:t>Při této činnosti úzce spolupracuje s Policií ČR. Městská policie slouží všem občanům a proto má každý právo obracet se na strážníky se žádostí o pomoc.</w:t>
      </w:r>
    </w:p>
    <w:p w:rsidR="003D75C6" w:rsidRPr="003D75C6" w:rsidRDefault="003D75C6" w:rsidP="00591A58">
      <w:pPr>
        <w:spacing w:before="120"/>
        <w:jc w:val="both"/>
        <w:rPr>
          <w:i/>
          <w:shd w:val="clear" w:color="auto" w:fill="FFFFFF"/>
        </w:rPr>
      </w:pPr>
      <w:r w:rsidRPr="003D75C6">
        <w:rPr>
          <w:shd w:val="clear" w:color="auto" w:fill="FFFFFF"/>
        </w:rPr>
        <w:t xml:space="preserve">Právní předpisy vážící se k oblasti obecní </w:t>
      </w:r>
      <w:r>
        <w:rPr>
          <w:shd w:val="clear" w:color="auto" w:fill="FFFFFF"/>
        </w:rPr>
        <w:t xml:space="preserve">(městské) </w:t>
      </w:r>
      <w:r w:rsidRPr="003D75C6">
        <w:rPr>
          <w:shd w:val="clear" w:color="auto" w:fill="FFFFFF"/>
        </w:rPr>
        <w:t>policie</w:t>
      </w:r>
      <w:r>
        <w:rPr>
          <w:shd w:val="clear" w:color="auto" w:fill="FFFFFF"/>
        </w:rPr>
        <w:t xml:space="preserve"> jsou uvedeny v </w:t>
      </w:r>
      <w:r>
        <w:rPr>
          <w:i/>
          <w:shd w:val="clear" w:color="auto" w:fill="FFFFFF"/>
        </w:rPr>
        <w:t>Příloze č. 5</w:t>
      </w:r>
      <w:r w:rsidRPr="003D75C6">
        <w:rPr>
          <w:shd w:val="clear" w:color="auto" w:fill="FFFFFF"/>
        </w:rPr>
        <w:t>.</w:t>
      </w:r>
    </w:p>
    <w:p w:rsidR="002507AD" w:rsidRPr="00B20BCF" w:rsidRDefault="006052B3" w:rsidP="00D86EAA">
      <w:pPr>
        <w:pStyle w:val="StylAlenaI"/>
        <w:spacing w:before="600" w:after="120"/>
        <w:rPr>
          <w:rFonts w:ascii="Times New Roman" w:hAnsi="Times New Roman" w:cs="Times New Roman"/>
          <w:sz w:val="32"/>
          <w:szCs w:val="32"/>
        </w:rPr>
      </w:pPr>
      <w:bookmarkStart w:id="14" w:name="_Toc410980607"/>
      <w:r w:rsidRPr="00834321">
        <w:rPr>
          <w:rFonts w:ascii="Times New Roman" w:hAnsi="Times New Roman" w:cs="Times New Roman"/>
          <w:sz w:val="32"/>
          <w:szCs w:val="32"/>
        </w:rPr>
        <w:t xml:space="preserve">II. </w:t>
      </w:r>
      <w:r w:rsidR="00591A58">
        <w:rPr>
          <w:rFonts w:ascii="Times New Roman" w:hAnsi="Times New Roman" w:cs="Times New Roman"/>
          <w:sz w:val="32"/>
          <w:szCs w:val="32"/>
        </w:rPr>
        <w:t>C</w:t>
      </w:r>
      <w:r w:rsidRPr="00834321">
        <w:rPr>
          <w:rFonts w:ascii="Times New Roman" w:hAnsi="Times New Roman" w:cs="Times New Roman"/>
          <w:sz w:val="32"/>
          <w:szCs w:val="32"/>
        </w:rPr>
        <w:tab/>
      </w:r>
      <w:r w:rsidR="002507AD" w:rsidRPr="00B20BCF">
        <w:rPr>
          <w:rFonts w:ascii="Times New Roman" w:hAnsi="Times New Roman" w:cs="Times New Roman"/>
          <w:sz w:val="32"/>
          <w:szCs w:val="32"/>
        </w:rPr>
        <w:t>Strategický plán města Český Brod do roku 2022</w:t>
      </w:r>
      <w:bookmarkEnd w:id="14"/>
    </w:p>
    <w:p w:rsidR="002507AD" w:rsidRDefault="002507AD" w:rsidP="002507AD">
      <w:pPr>
        <w:spacing w:before="240"/>
        <w:jc w:val="both"/>
        <w:rPr>
          <w:shd w:val="clear" w:color="auto" w:fill="FFFFFF"/>
        </w:rPr>
      </w:pPr>
      <w:r w:rsidRPr="00D31B32">
        <w:rPr>
          <w:b/>
          <w:shd w:val="clear" w:color="auto" w:fill="FFFFFF"/>
        </w:rPr>
        <w:t>Strategický plán města Český Brod do roku 2022</w:t>
      </w:r>
      <w:r w:rsidRPr="002507AD">
        <w:rPr>
          <w:shd w:val="clear" w:color="auto" w:fill="FFFFFF"/>
        </w:rPr>
        <w:t>, jakožto základní koncepční dokument rozvoje města, řeší otázku bezpečnosti jako jednu z klíčových oblastí rozvoje města. První Strategický plán byl zpracován za účasti široké veřejnosti i odborníků v roce 2007. Tento plán byl dále aktualizován, také za účasti zainteresovaných subjektů vč. veřejnosti v roce 2011.</w:t>
      </w:r>
    </w:p>
    <w:p w:rsidR="002507AD" w:rsidRDefault="002507AD" w:rsidP="002507AD">
      <w:pPr>
        <w:spacing w:before="240"/>
        <w:jc w:val="both"/>
        <w:rPr>
          <w:shd w:val="clear" w:color="auto" w:fill="FFFFFF"/>
        </w:rPr>
      </w:pPr>
    </w:p>
    <w:p w:rsidR="002507AD" w:rsidRPr="00D83D4F" w:rsidRDefault="002507AD" w:rsidP="002507AD">
      <w:pPr>
        <w:spacing w:before="240" w:after="120"/>
        <w:jc w:val="both"/>
        <w:rPr>
          <w:b/>
          <w:shd w:val="clear" w:color="auto" w:fill="FFFFFF"/>
        </w:rPr>
      </w:pPr>
      <w:r w:rsidRPr="00D83D4F">
        <w:rPr>
          <w:b/>
          <w:shd w:val="clear" w:color="auto" w:fill="FFFFFF"/>
        </w:rPr>
        <w:t>Strategický plán stanovuje v otázce bezpečnosti města tyto strategické cíle:</w:t>
      </w:r>
    </w:p>
    <w:p w:rsidR="002507AD" w:rsidRDefault="002507AD" w:rsidP="00564E7E">
      <w:pPr>
        <w:numPr>
          <w:ilvl w:val="0"/>
          <w:numId w:val="28"/>
        </w:numPr>
        <w:spacing w:before="240" w:after="120"/>
        <w:ind w:left="714" w:hanging="357"/>
        <w:jc w:val="both"/>
        <w:rPr>
          <w:b/>
        </w:rPr>
      </w:pPr>
      <w:r w:rsidRPr="002216CD">
        <w:rPr>
          <w:b/>
        </w:rPr>
        <w:t>Zajistit prevenci společensky rizikových jevů</w:t>
      </w:r>
    </w:p>
    <w:p w:rsidR="002507AD" w:rsidRDefault="002507AD" w:rsidP="00564E7E">
      <w:pPr>
        <w:numPr>
          <w:ilvl w:val="0"/>
          <w:numId w:val="28"/>
        </w:numPr>
        <w:spacing w:before="120" w:after="120"/>
        <w:jc w:val="both"/>
        <w:rPr>
          <w:b/>
        </w:rPr>
      </w:pPr>
      <w:r w:rsidRPr="002216CD">
        <w:rPr>
          <w:b/>
        </w:rPr>
        <w:t>Zajistit bezpečnost, klid a pořádek ve městě</w:t>
      </w:r>
    </w:p>
    <w:p w:rsidR="002507AD" w:rsidRDefault="002507AD" w:rsidP="00564E7E">
      <w:pPr>
        <w:numPr>
          <w:ilvl w:val="0"/>
          <w:numId w:val="28"/>
        </w:numPr>
        <w:spacing w:before="120" w:after="120"/>
        <w:jc w:val="both"/>
        <w:rPr>
          <w:b/>
        </w:rPr>
      </w:pPr>
      <w:r w:rsidRPr="002216CD">
        <w:rPr>
          <w:b/>
        </w:rPr>
        <w:t>Minimalizovat podmínky usnadňující páchání protiprávní činnosti</w:t>
      </w:r>
    </w:p>
    <w:p w:rsidR="002507AD" w:rsidRDefault="002507AD" w:rsidP="00564E7E">
      <w:pPr>
        <w:numPr>
          <w:ilvl w:val="0"/>
          <w:numId w:val="28"/>
        </w:numPr>
        <w:spacing w:before="120" w:after="120"/>
        <w:jc w:val="both"/>
        <w:rPr>
          <w:b/>
        </w:rPr>
      </w:pPr>
      <w:r w:rsidRPr="002216CD">
        <w:rPr>
          <w:b/>
        </w:rPr>
        <w:t>Aktivně vyhledávat a potírat protiprávní jednání</w:t>
      </w:r>
    </w:p>
    <w:p w:rsidR="002507AD" w:rsidRDefault="002507AD" w:rsidP="002507AD">
      <w:pPr>
        <w:spacing w:before="240" w:after="120"/>
        <w:jc w:val="both"/>
        <w:rPr>
          <w:shd w:val="clear" w:color="auto" w:fill="FFFFFF"/>
        </w:rPr>
      </w:pPr>
      <w:r>
        <w:rPr>
          <w:shd w:val="clear" w:color="auto" w:fill="FFFFFF"/>
        </w:rPr>
        <w:t>Dále plán stanovuje konkrétní, tzv. specifické cíle. Více je uvedeno v </w:t>
      </w:r>
      <w:r w:rsidRPr="00165841">
        <w:rPr>
          <w:i/>
          <w:shd w:val="clear" w:color="auto" w:fill="FFFFFF"/>
        </w:rPr>
        <w:t xml:space="preserve">Příloze č. </w:t>
      </w:r>
      <w:r w:rsidR="00AF53CB">
        <w:rPr>
          <w:i/>
          <w:shd w:val="clear" w:color="auto" w:fill="FFFFFF"/>
        </w:rPr>
        <w:t>1</w:t>
      </w:r>
      <w:r w:rsidRPr="00165841">
        <w:rPr>
          <w:i/>
          <w:shd w:val="clear" w:color="auto" w:fill="FFFFFF"/>
        </w:rPr>
        <w:t>.</w:t>
      </w:r>
    </w:p>
    <w:p w:rsidR="00C65818" w:rsidRPr="00834321" w:rsidRDefault="006052B3" w:rsidP="00D86EAA">
      <w:pPr>
        <w:pStyle w:val="StylAlenaI"/>
        <w:spacing w:before="600"/>
        <w:rPr>
          <w:rFonts w:ascii="Times New Roman" w:hAnsi="Times New Roman" w:cs="Times New Roman"/>
          <w:sz w:val="32"/>
          <w:szCs w:val="32"/>
        </w:rPr>
      </w:pPr>
      <w:bookmarkStart w:id="15" w:name="_Toc410980608"/>
      <w:r w:rsidRPr="00834321">
        <w:rPr>
          <w:rFonts w:ascii="Times New Roman" w:hAnsi="Times New Roman" w:cs="Times New Roman"/>
          <w:sz w:val="32"/>
          <w:szCs w:val="32"/>
        </w:rPr>
        <w:t xml:space="preserve">II. </w:t>
      </w:r>
      <w:r w:rsidR="007A753C">
        <w:rPr>
          <w:rFonts w:ascii="Times New Roman" w:hAnsi="Times New Roman" w:cs="Times New Roman"/>
          <w:sz w:val="32"/>
          <w:szCs w:val="32"/>
        </w:rPr>
        <w:t>D</w:t>
      </w:r>
      <w:r w:rsidR="000F2C45" w:rsidRPr="00834321">
        <w:rPr>
          <w:rFonts w:ascii="Times New Roman" w:hAnsi="Times New Roman" w:cs="Times New Roman"/>
          <w:sz w:val="32"/>
          <w:szCs w:val="32"/>
        </w:rPr>
        <w:tab/>
      </w:r>
      <w:r w:rsidR="00AF53CB">
        <w:rPr>
          <w:rFonts w:ascii="Times New Roman" w:hAnsi="Times New Roman" w:cs="Times New Roman"/>
          <w:sz w:val="32"/>
          <w:szCs w:val="32"/>
        </w:rPr>
        <w:t>Komise bezpečnosti 2014 – 2018 volená radou města</w:t>
      </w:r>
      <w:bookmarkEnd w:id="15"/>
    </w:p>
    <w:p w:rsidR="00AF53CB" w:rsidRPr="002F2D3A" w:rsidRDefault="002177F6" w:rsidP="002F2D3A">
      <w:pPr>
        <w:pStyle w:val="Nadpis31"/>
        <w:autoSpaceDE w:val="0"/>
        <w:autoSpaceDN w:val="0"/>
        <w:adjustRightInd w:val="0"/>
        <w:spacing w:before="240"/>
        <w:outlineLvl w:val="0"/>
        <w:rPr>
          <w:rFonts w:ascii="Times New Roman" w:hAnsi="Times New Roman"/>
          <w:b w:val="0"/>
          <w:sz w:val="24"/>
          <w:szCs w:val="24"/>
        </w:rPr>
      </w:pPr>
      <w:r w:rsidRPr="002F2D3A">
        <w:rPr>
          <w:rFonts w:ascii="Times New Roman" w:hAnsi="Times New Roman"/>
          <w:b w:val="0"/>
          <w:sz w:val="24"/>
          <w:szCs w:val="24"/>
        </w:rPr>
        <w:t>Komisi bezpečnosti zřídila Rada města Český Brod. Jedná se o orgán iniciativní a poradní, který svá stanoviska a náměty předkládá svému zřizovateli – Radě města. Pověřený strážník vedením MP je jedním z 12 členů komise a prezentuje zde práci městské policie a případně reaguje na podněty ostatních členů.</w:t>
      </w:r>
    </w:p>
    <w:p w:rsidR="00AF53CB" w:rsidRPr="00AF53CB" w:rsidRDefault="00AF53CB" w:rsidP="009B06AC">
      <w:pPr>
        <w:pStyle w:val="Nadpis31"/>
        <w:autoSpaceDE w:val="0"/>
        <w:autoSpaceDN w:val="0"/>
        <w:adjustRightInd w:val="0"/>
        <w:spacing w:before="0"/>
        <w:outlineLvl w:val="0"/>
        <w:rPr>
          <w:rFonts w:ascii="Times New Roman" w:hAnsi="Times New Roman"/>
          <w:b w:val="0"/>
          <w:sz w:val="24"/>
          <w:szCs w:val="24"/>
        </w:rPr>
      </w:pPr>
      <w:r w:rsidRPr="00AF53CB">
        <w:rPr>
          <w:rFonts w:ascii="Times New Roman" w:hAnsi="Times New Roman"/>
          <w:b w:val="0"/>
          <w:sz w:val="24"/>
          <w:szCs w:val="24"/>
        </w:rPr>
        <w:t>Seznam členů komise bezpečnosti 2014 – 2018 volené radou města je uveden v </w:t>
      </w:r>
      <w:r w:rsidRPr="00AF53CB">
        <w:rPr>
          <w:rFonts w:ascii="Times New Roman" w:hAnsi="Times New Roman"/>
          <w:b w:val="0"/>
          <w:i/>
          <w:sz w:val="24"/>
          <w:szCs w:val="24"/>
        </w:rPr>
        <w:t>Příloze č. 2</w:t>
      </w:r>
    </w:p>
    <w:p w:rsidR="007A753C" w:rsidRPr="00B20BCF" w:rsidRDefault="007A753C" w:rsidP="00D86EAA">
      <w:pPr>
        <w:pStyle w:val="StylAlenaI"/>
        <w:spacing w:before="600"/>
        <w:rPr>
          <w:rFonts w:ascii="Times New Roman" w:hAnsi="Times New Roman" w:cs="Times New Roman"/>
          <w:sz w:val="32"/>
          <w:szCs w:val="32"/>
        </w:rPr>
      </w:pPr>
      <w:bookmarkStart w:id="16" w:name="_Toc410980609"/>
      <w:r w:rsidRPr="00834321">
        <w:rPr>
          <w:rFonts w:ascii="Times New Roman" w:hAnsi="Times New Roman" w:cs="Times New Roman"/>
          <w:sz w:val="32"/>
          <w:szCs w:val="32"/>
        </w:rPr>
        <w:t xml:space="preserve">II. </w:t>
      </w:r>
      <w:r>
        <w:rPr>
          <w:rFonts w:ascii="Times New Roman" w:hAnsi="Times New Roman" w:cs="Times New Roman"/>
          <w:sz w:val="32"/>
          <w:szCs w:val="32"/>
        </w:rPr>
        <w:t>E</w:t>
      </w:r>
      <w:r w:rsidRPr="00B20BCF">
        <w:rPr>
          <w:rFonts w:ascii="Times New Roman" w:hAnsi="Times New Roman" w:cs="Times New Roman"/>
          <w:sz w:val="32"/>
          <w:szCs w:val="32"/>
        </w:rPr>
        <w:t xml:space="preserve"> Koordinační dohoda o vzájemné spolupráci při zabezpečování místních záležitostí veřejného pořádku</w:t>
      </w:r>
      <w:bookmarkEnd w:id="16"/>
    </w:p>
    <w:p w:rsidR="007A753C" w:rsidRPr="00EE6D13" w:rsidRDefault="007A753C" w:rsidP="00D42004">
      <w:pPr>
        <w:widowControl w:val="0"/>
        <w:autoSpaceDE w:val="0"/>
        <w:autoSpaceDN w:val="0"/>
        <w:adjustRightInd w:val="0"/>
        <w:spacing w:before="240"/>
        <w:jc w:val="both"/>
      </w:pPr>
      <w:r>
        <w:t xml:space="preserve">Dalším dokumentem, který Koncepce činnosti Městské policie zohledňuje, je </w:t>
      </w:r>
      <w:r w:rsidRPr="00B20BCF">
        <w:t>Koordinační dohoda o vzájemné spolupráci při zabezpečování místních záležitostí veřejného pořádku</w:t>
      </w:r>
      <w:r>
        <w:t xml:space="preserve"> mezi Policií České republiky, </w:t>
      </w:r>
      <w:r w:rsidRPr="00EE6D13">
        <w:t>Krajsk</w:t>
      </w:r>
      <w:r>
        <w:t xml:space="preserve">ým </w:t>
      </w:r>
      <w:r w:rsidRPr="00EE6D13">
        <w:t>ředitelství</w:t>
      </w:r>
      <w:r>
        <w:t>m</w:t>
      </w:r>
      <w:r w:rsidRPr="00EE6D13">
        <w:t xml:space="preserve"> policie Středočeského kraje</w:t>
      </w:r>
      <w:r>
        <w:t xml:space="preserve">, </w:t>
      </w:r>
      <w:r w:rsidRPr="00EE6D13">
        <w:t>Územní</w:t>
      </w:r>
      <w:r>
        <w:t>m</w:t>
      </w:r>
      <w:r w:rsidRPr="00EE6D13">
        <w:t xml:space="preserve"> odbor</w:t>
      </w:r>
      <w:r>
        <w:t>em</w:t>
      </w:r>
      <w:r w:rsidRPr="00EE6D13">
        <w:t xml:space="preserve"> Kolín</w:t>
      </w:r>
      <w:r>
        <w:t>, O</w:t>
      </w:r>
      <w:r w:rsidRPr="00EE6D13">
        <w:t>bvodní</w:t>
      </w:r>
      <w:r>
        <w:t>m</w:t>
      </w:r>
      <w:r w:rsidRPr="00EE6D13">
        <w:t xml:space="preserve"> oddělení</w:t>
      </w:r>
      <w:r>
        <w:t>m</w:t>
      </w:r>
      <w:r w:rsidRPr="00EE6D13">
        <w:t xml:space="preserve"> Český Brod </w:t>
      </w:r>
      <w:r>
        <w:t xml:space="preserve">a </w:t>
      </w:r>
      <w:r w:rsidRPr="00EE6D13">
        <w:t>Měst</w:t>
      </w:r>
      <w:r>
        <w:t>em</w:t>
      </w:r>
      <w:r w:rsidRPr="00EE6D13">
        <w:t xml:space="preserve"> Český Brod</w:t>
      </w:r>
      <w:r>
        <w:t xml:space="preserve"> a </w:t>
      </w:r>
      <w:r w:rsidRPr="00EE6D13">
        <w:t>Občansk</w:t>
      </w:r>
      <w:r>
        <w:t xml:space="preserve">ým </w:t>
      </w:r>
      <w:r w:rsidRPr="00EE6D13">
        <w:t>sdružení</w:t>
      </w:r>
      <w:r>
        <w:t>m</w:t>
      </w:r>
      <w:r w:rsidRPr="00EE6D13">
        <w:t xml:space="preserve"> Českobroďák</w:t>
      </w:r>
      <w:r>
        <w:t xml:space="preserve"> uzavřená </w:t>
      </w:r>
      <w:r w:rsidRPr="00EE6D13">
        <w:t>za</w:t>
      </w:r>
      <w:r>
        <w:t> </w:t>
      </w:r>
      <w:r w:rsidRPr="00EE6D13">
        <w:t>účelem stanovení společného postupu při zabezpečování místních úkolů na úseku veřejného pořádku v souladu s § 16 zákona č. 273/2008 Sb.</w:t>
      </w:r>
      <w:smartTag w:uri="urn:schemas-microsoft-com:office:smarttags" w:element="PersonName">
        <w:r w:rsidRPr="00EE6D13">
          <w:t>,</w:t>
        </w:r>
      </w:smartTag>
      <w:r w:rsidRPr="00EE6D13">
        <w:t xml:space="preserve"> o Policii České republiky</w:t>
      </w:r>
      <w:r>
        <w:t xml:space="preserve">. </w:t>
      </w:r>
    </w:p>
    <w:p w:rsidR="007A753C" w:rsidRPr="007A753C" w:rsidRDefault="007A753C" w:rsidP="007A753C">
      <w:pPr>
        <w:widowControl w:val="0"/>
        <w:autoSpaceDE w:val="0"/>
        <w:autoSpaceDN w:val="0"/>
        <w:adjustRightInd w:val="0"/>
        <w:spacing w:before="120"/>
        <w:rPr>
          <w:rFonts w:cs="Arial"/>
          <w:b/>
          <w:bCs/>
        </w:rPr>
      </w:pPr>
      <w:r w:rsidRPr="007A753C">
        <w:rPr>
          <w:b/>
        </w:rPr>
        <w:t xml:space="preserve">Tato smlouva v Čl. 4 stanovuje </w:t>
      </w:r>
      <w:r w:rsidRPr="007A753C">
        <w:rPr>
          <w:rFonts w:cs="Arial"/>
          <w:b/>
          <w:bCs/>
        </w:rPr>
        <w:t>Úkoly policie:</w:t>
      </w:r>
    </w:p>
    <w:p w:rsidR="007A753C" w:rsidRPr="00B20BCF" w:rsidRDefault="007A753C" w:rsidP="007A753C">
      <w:pPr>
        <w:widowControl w:val="0"/>
        <w:autoSpaceDE w:val="0"/>
        <w:autoSpaceDN w:val="0"/>
        <w:adjustRightInd w:val="0"/>
        <w:spacing w:before="240"/>
        <w:jc w:val="both"/>
      </w:pPr>
      <w:r w:rsidRPr="00B20BCF">
        <w:t>(1) Mezi úkoly policie v oblasti předcházení protiprávním jednáním porušujícím veřejný pořádek v obci patří zejména:</w:t>
      </w:r>
    </w:p>
    <w:p w:rsidR="007A753C" w:rsidRPr="00B20BCF" w:rsidRDefault="007A753C" w:rsidP="00564E7E">
      <w:pPr>
        <w:widowControl w:val="0"/>
        <w:numPr>
          <w:ilvl w:val="0"/>
          <w:numId w:val="31"/>
        </w:numPr>
        <w:suppressAutoHyphens/>
        <w:spacing w:before="120"/>
        <w:ind w:left="896" w:hanging="357"/>
        <w:jc w:val="both"/>
        <w:rPr>
          <w:color w:val="000000"/>
        </w:rPr>
      </w:pPr>
      <w:r w:rsidRPr="00B20BCF">
        <w:rPr>
          <w:color w:val="000000"/>
        </w:rPr>
        <w:t xml:space="preserve">podpora prevence v rámci drogové problematiky ve spolupráci s Preventivně informační skupinou Územního odboru Kolín na Českobrodsku, </w:t>
      </w:r>
    </w:p>
    <w:p w:rsidR="007A753C" w:rsidRPr="00B20BCF" w:rsidRDefault="007A753C" w:rsidP="00564E7E">
      <w:pPr>
        <w:widowControl w:val="0"/>
        <w:numPr>
          <w:ilvl w:val="0"/>
          <w:numId w:val="31"/>
        </w:numPr>
        <w:suppressAutoHyphens/>
        <w:spacing w:before="120"/>
        <w:ind w:left="896" w:hanging="357"/>
        <w:jc w:val="both"/>
        <w:rPr>
          <w:color w:val="000000"/>
        </w:rPr>
      </w:pPr>
      <w:r w:rsidRPr="00B20BCF">
        <w:rPr>
          <w:color w:val="000000"/>
        </w:rPr>
        <w:t>ve spolupráci s Preventivně informační skupinou Územního odboru Kolín příprava a</w:t>
      </w:r>
      <w:r>
        <w:rPr>
          <w:color w:val="000000"/>
        </w:rPr>
        <w:t> </w:t>
      </w:r>
      <w:r w:rsidRPr="00B20BCF">
        <w:rPr>
          <w:color w:val="000000"/>
        </w:rPr>
        <w:t>organizace  přednášek pro občany, děti, studenty, se</w:t>
      </w:r>
      <w:r>
        <w:rPr>
          <w:color w:val="000000"/>
        </w:rPr>
        <w:t>niory a další cílové skupiny na </w:t>
      </w:r>
      <w:r w:rsidRPr="00B20BCF">
        <w:rPr>
          <w:color w:val="000000"/>
        </w:rPr>
        <w:t>témata získávání a zvyšování právního vědomí veřejnosti, bezpečnosti silničního provozu, prevence kriminality, apod.</w:t>
      </w:r>
    </w:p>
    <w:p w:rsidR="007A753C" w:rsidRPr="00B20BCF" w:rsidRDefault="007A753C" w:rsidP="00564E7E">
      <w:pPr>
        <w:widowControl w:val="0"/>
        <w:numPr>
          <w:ilvl w:val="0"/>
          <w:numId w:val="31"/>
        </w:numPr>
        <w:suppressAutoHyphens/>
        <w:spacing w:before="120"/>
        <w:ind w:left="896" w:hanging="357"/>
        <w:jc w:val="both"/>
        <w:rPr>
          <w:color w:val="000000"/>
        </w:rPr>
      </w:pPr>
      <w:r w:rsidRPr="00B20BCF">
        <w:rPr>
          <w:color w:val="000000"/>
        </w:rPr>
        <w:t>výkon služby zejména formou pěších hlídek v místech, kde se občané necítí bezpečně, nebo kde hrozí reálné nebezpečí, že by zde mohlo dojít k protiprávnímu jednání a</w:t>
      </w:r>
      <w:r>
        <w:rPr>
          <w:color w:val="000000"/>
        </w:rPr>
        <w:t> </w:t>
      </w:r>
      <w:r w:rsidRPr="00B20BCF">
        <w:rPr>
          <w:color w:val="000000"/>
        </w:rPr>
        <w:t>v místech, kde se zdržují osoby zneužívající návykové látky, nebo kde se takové látky nabízí,</w:t>
      </w:r>
    </w:p>
    <w:p w:rsidR="007A753C" w:rsidRPr="00B20BCF" w:rsidRDefault="007A753C" w:rsidP="00564E7E">
      <w:pPr>
        <w:widowControl w:val="0"/>
        <w:numPr>
          <w:ilvl w:val="0"/>
          <w:numId w:val="31"/>
        </w:numPr>
        <w:autoSpaceDE w:val="0"/>
        <w:autoSpaceDN w:val="0"/>
        <w:adjustRightInd w:val="0"/>
        <w:spacing w:before="120"/>
        <w:ind w:left="896" w:hanging="357"/>
        <w:jc w:val="both"/>
        <w:rPr>
          <w:color w:val="000000"/>
        </w:rPr>
      </w:pPr>
      <w:r w:rsidRPr="00B20BCF">
        <w:t xml:space="preserve">získání důvěry v práci příslušníků na OOP Český Brod formou spolupráce v rámci </w:t>
      </w:r>
      <w:r w:rsidRPr="00B20BCF">
        <w:lastRenderedPageBreak/>
        <w:t>community</w:t>
      </w:r>
      <w:r w:rsidR="00516280">
        <w:t> </w:t>
      </w:r>
      <w:r w:rsidRPr="00B20BCF">
        <w:t>policing</w:t>
      </w:r>
      <w:r>
        <w:t xml:space="preserve"> (</w:t>
      </w:r>
      <w:r w:rsidRPr="00B20BCF">
        <w:t xml:space="preserve">dále jen CP) a prezentace spolupráce v médiích, </w:t>
      </w:r>
    </w:p>
    <w:p w:rsidR="007A753C" w:rsidRPr="00B20BCF" w:rsidRDefault="007A753C" w:rsidP="00564E7E">
      <w:pPr>
        <w:widowControl w:val="0"/>
        <w:numPr>
          <w:ilvl w:val="0"/>
          <w:numId w:val="31"/>
        </w:numPr>
        <w:suppressAutoHyphens/>
        <w:spacing w:before="120"/>
        <w:ind w:left="896" w:hanging="357"/>
        <w:jc w:val="both"/>
        <w:rPr>
          <w:color w:val="000000"/>
        </w:rPr>
      </w:pPr>
      <w:r w:rsidRPr="00B20BCF">
        <w:rPr>
          <w:color w:val="000000"/>
        </w:rPr>
        <w:t>příprava a organizace preventivně bezpečnostních opatření k předcházení narušování veřejného  pořádku a kriminality.</w:t>
      </w:r>
    </w:p>
    <w:p w:rsidR="007A753C" w:rsidRPr="00B20BCF" w:rsidRDefault="007A753C" w:rsidP="007A753C">
      <w:pPr>
        <w:widowControl w:val="0"/>
        <w:autoSpaceDE w:val="0"/>
        <w:autoSpaceDN w:val="0"/>
        <w:adjustRightInd w:val="0"/>
        <w:jc w:val="both"/>
      </w:pPr>
    </w:p>
    <w:p w:rsidR="007A753C" w:rsidRPr="00B20BCF" w:rsidRDefault="007A753C" w:rsidP="007A753C">
      <w:pPr>
        <w:widowControl w:val="0"/>
        <w:autoSpaceDE w:val="0"/>
        <w:autoSpaceDN w:val="0"/>
        <w:adjustRightInd w:val="0"/>
        <w:jc w:val="both"/>
      </w:pPr>
      <w:r w:rsidRPr="00B20BCF">
        <w:t>2) Mezi úkoly policie při porušení veřejného pořádku v obci patří zejména:</w:t>
      </w:r>
    </w:p>
    <w:p w:rsidR="007A753C" w:rsidRPr="00B20BCF" w:rsidRDefault="007A753C" w:rsidP="00564E7E">
      <w:pPr>
        <w:widowControl w:val="0"/>
        <w:numPr>
          <w:ilvl w:val="0"/>
          <w:numId w:val="30"/>
        </w:numPr>
        <w:suppressAutoHyphens/>
        <w:spacing w:before="120"/>
        <w:ind w:left="993" w:hanging="426"/>
        <w:jc w:val="both"/>
        <w:rPr>
          <w:color w:val="000000"/>
        </w:rPr>
      </w:pPr>
      <w:r w:rsidRPr="00B20BCF">
        <w:rPr>
          <w:color w:val="000000"/>
        </w:rPr>
        <w:t>důraz na přijímání oznámení ze strany policistů OOP Český Brod – vstřícnost vůči občanům,</w:t>
      </w:r>
    </w:p>
    <w:p w:rsidR="007A753C" w:rsidRPr="00B20BCF" w:rsidRDefault="007A753C" w:rsidP="00564E7E">
      <w:pPr>
        <w:widowControl w:val="0"/>
        <w:numPr>
          <w:ilvl w:val="0"/>
          <w:numId w:val="30"/>
        </w:numPr>
        <w:suppressAutoHyphens/>
        <w:spacing w:before="120"/>
        <w:ind w:left="993" w:hanging="426"/>
        <w:jc w:val="both"/>
        <w:rPr>
          <w:color w:val="000000"/>
        </w:rPr>
      </w:pPr>
      <w:r w:rsidRPr="00B20BCF">
        <w:rPr>
          <w:color w:val="000000"/>
        </w:rPr>
        <w:t>podle svých možností učinit veškerá opatření vedoucí k obnově a zachování veřejného pořádku,</w:t>
      </w:r>
    </w:p>
    <w:p w:rsidR="007A753C" w:rsidRPr="00B20BCF" w:rsidRDefault="007A753C" w:rsidP="00564E7E">
      <w:pPr>
        <w:pStyle w:val="Odstavecseseznamem"/>
        <w:numPr>
          <w:ilvl w:val="0"/>
          <w:numId w:val="30"/>
        </w:numPr>
        <w:spacing w:before="120" w:after="0"/>
        <w:ind w:left="993" w:hanging="426"/>
        <w:contextualSpacing w:val="0"/>
        <w:jc w:val="both"/>
        <w:rPr>
          <w:rFonts w:ascii="Times New Roman" w:hAnsi="Times New Roman"/>
          <w:color w:val="000000"/>
          <w:sz w:val="24"/>
          <w:szCs w:val="24"/>
        </w:rPr>
      </w:pPr>
      <w:r w:rsidRPr="00B20BCF">
        <w:rPr>
          <w:rFonts w:ascii="Times New Roman" w:hAnsi="Times New Roman"/>
          <w:color w:val="000000"/>
          <w:sz w:val="24"/>
          <w:szCs w:val="24"/>
        </w:rPr>
        <w:t>spolupráce na eliminaci a odhalování trestné činnosti v drogové problematice        s kompetentními složkami policie,</w:t>
      </w:r>
    </w:p>
    <w:p w:rsidR="007A753C" w:rsidRPr="00B20BCF" w:rsidRDefault="007A753C" w:rsidP="00564E7E">
      <w:pPr>
        <w:widowControl w:val="0"/>
        <w:numPr>
          <w:ilvl w:val="0"/>
          <w:numId w:val="30"/>
        </w:numPr>
        <w:autoSpaceDE w:val="0"/>
        <w:autoSpaceDN w:val="0"/>
        <w:adjustRightInd w:val="0"/>
        <w:spacing w:before="120"/>
        <w:ind w:left="993" w:hanging="426"/>
        <w:jc w:val="both"/>
      </w:pPr>
      <w:r w:rsidRPr="00B20BCF">
        <w:rPr>
          <w:color w:val="000000"/>
        </w:rPr>
        <w:t>operativní spolupráce s městskou policií.</w:t>
      </w:r>
    </w:p>
    <w:p w:rsidR="007A753C" w:rsidRPr="00B20BCF" w:rsidRDefault="007A753C" w:rsidP="007A753C">
      <w:pPr>
        <w:widowControl w:val="0"/>
        <w:autoSpaceDE w:val="0"/>
        <w:autoSpaceDN w:val="0"/>
        <w:adjustRightInd w:val="0"/>
        <w:jc w:val="both"/>
      </w:pPr>
    </w:p>
    <w:p w:rsidR="007A753C" w:rsidRDefault="007A753C" w:rsidP="007A753C">
      <w:pPr>
        <w:shd w:val="clear" w:color="auto" w:fill="FFFFFF"/>
        <w:spacing w:before="120"/>
        <w:jc w:val="both"/>
      </w:pPr>
      <w:r>
        <w:t xml:space="preserve">Dohoda vychází ze </w:t>
      </w:r>
      <w:r w:rsidRPr="008355BA">
        <w:rPr>
          <w:b/>
        </w:rPr>
        <w:t>strategie a filosofie Community</w:t>
      </w:r>
      <w:r w:rsidR="00847782">
        <w:rPr>
          <w:b/>
        </w:rPr>
        <w:t> </w:t>
      </w:r>
      <w:r w:rsidRPr="008355BA">
        <w:rPr>
          <w:b/>
        </w:rPr>
        <w:t>policing</w:t>
      </w:r>
      <w:r w:rsidR="00847782">
        <w:rPr>
          <w:b/>
        </w:rPr>
        <w:t> </w:t>
      </w:r>
      <w:r>
        <w:t xml:space="preserve">nebo také </w:t>
      </w:r>
      <w:r w:rsidRPr="00BE483D">
        <w:t>neighbourhood</w:t>
      </w:r>
      <w:r w:rsidR="00847782">
        <w:t> </w:t>
      </w:r>
      <w:r w:rsidRPr="00BE483D">
        <w:t>policing</w:t>
      </w:r>
      <w:r>
        <w:t xml:space="preserve">, </w:t>
      </w:r>
      <w:r w:rsidRPr="00BE483D">
        <w:t>kter</w:t>
      </w:r>
      <w:r>
        <w:t xml:space="preserve">á je založená </w:t>
      </w:r>
      <w:r w:rsidR="00847782">
        <w:t>na přesvědčení, že součinnost a </w:t>
      </w:r>
      <w:r w:rsidRPr="00BE483D">
        <w:t>podpora </w:t>
      </w:r>
      <w:hyperlink r:id="rId19" w:tooltip="Veřejnost" w:history="1">
        <w:r w:rsidRPr="00BE483D">
          <w:t>veřejnosti</w:t>
        </w:r>
      </w:hyperlink>
      <w:r w:rsidRPr="00BE483D">
        <w:t> může přispět ke</w:t>
      </w:r>
      <w:r>
        <w:t> </w:t>
      </w:r>
      <w:r w:rsidRPr="00BE483D">
        <w:t>kontrole nad </w:t>
      </w:r>
      <w:hyperlink r:id="rId20" w:tooltip="Kriminalita" w:history="1">
        <w:r w:rsidRPr="00BE483D">
          <w:t>kriminalitou</w:t>
        </w:r>
      </w:hyperlink>
      <w:r w:rsidRPr="00BE483D">
        <w:t>. Veřejnost může pomoci identifikovat to, co je podezřelé, a</w:t>
      </w:r>
      <w:r>
        <w:t> </w:t>
      </w:r>
      <w:r w:rsidRPr="00BE483D">
        <w:t xml:space="preserve">nasměrovat pozornost policie na existující problémy. </w:t>
      </w:r>
    </w:p>
    <w:p w:rsidR="007A753C" w:rsidRPr="00215191" w:rsidRDefault="007A753C" w:rsidP="007A753C">
      <w:pPr>
        <w:shd w:val="clear" w:color="auto" w:fill="FFFFFF"/>
        <w:spacing w:before="120"/>
        <w:jc w:val="both"/>
      </w:pPr>
      <w:r w:rsidRPr="00215191">
        <w:t>Toto staronové pojetí policejní práce, které doplňuje a usnadňuje standardní policejní postupy, vychází zejména z následujících principů:</w:t>
      </w:r>
    </w:p>
    <w:p w:rsidR="007A753C" w:rsidRPr="00215191" w:rsidRDefault="007A753C" w:rsidP="00564E7E">
      <w:pPr>
        <w:numPr>
          <w:ilvl w:val="0"/>
          <w:numId w:val="32"/>
        </w:numPr>
        <w:shd w:val="clear" w:color="auto" w:fill="FFFFFF"/>
        <w:spacing w:before="120"/>
        <w:jc w:val="both"/>
      </w:pPr>
      <w:r w:rsidRPr="00215191">
        <w:t>Za bezpečnost a veřejný pořádek není odpovědna pouze policie, nýbrž celá veřejnost. Instituce a občané přijímají i díky tomuto policejnímu přístupu svůj díl odpovědnosti za kvalitu života v místě svého bydliště.  Hodnoty aktivní občanské společnosti tak postupně nahrazují přetrvávající lhostejnost občanů k věcem veřejným.</w:t>
      </w:r>
    </w:p>
    <w:p w:rsidR="007A753C" w:rsidRPr="00215191" w:rsidRDefault="007A753C" w:rsidP="00564E7E">
      <w:pPr>
        <w:numPr>
          <w:ilvl w:val="0"/>
          <w:numId w:val="32"/>
        </w:numPr>
        <w:shd w:val="clear" w:color="auto" w:fill="FFFFFF"/>
        <w:spacing w:before="120"/>
        <w:jc w:val="both"/>
      </w:pPr>
      <w:r w:rsidRPr="00215191">
        <w:t>V okrsku vykonává pěší hlídku stále stejný policista, který se stará o jeho bezpečnost (občan osobně zná svého policistu).</w:t>
      </w:r>
    </w:p>
    <w:p w:rsidR="007A753C" w:rsidRPr="00215191" w:rsidRDefault="007A753C" w:rsidP="00564E7E">
      <w:pPr>
        <w:numPr>
          <w:ilvl w:val="0"/>
          <w:numId w:val="32"/>
        </w:numPr>
        <w:shd w:val="clear" w:color="auto" w:fill="FFFFFF"/>
        <w:spacing w:before="120"/>
        <w:jc w:val="both"/>
      </w:pPr>
      <w:r w:rsidRPr="00215191">
        <w:t>Policie vede své partnery k společnému řešení trestn</w:t>
      </w:r>
      <w:r w:rsidR="00847782">
        <w:t>é činnosti a současně usiluje o </w:t>
      </w:r>
      <w:r w:rsidRPr="00215191">
        <w:t>eliminaci příčin jejího výskytu (prevence předchází represi).</w:t>
      </w:r>
    </w:p>
    <w:p w:rsidR="007A753C" w:rsidRPr="00215191" w:rsidRDefault="007A753C" w:rsidP="00564E7E">
      <w:pPr>
        <w:numPr>
          <w:ilvl w:val="0"/>
          <w:numId w:val="32"/>
        </w:numPr>
        <w:shd w:val="clear" w:color="auto" w:fill="FFFFFF"/>
        <w:spacing w:before="120"/>
        <w:jc w:val="both"/>
      </w:pPr>
      <w:r w:rsidRPr="00215191">
        <w:t>Policie pravidelně informuje veřejnost o bezpečnostní situaci a při plánování své činnosti bere pravidelně v úvahu potřeby a očekávání občanů vyjádřené pravidelnými průzkumy spokojenosti (policie je službou veřejnosti).</w:t>
      </w:r>
    </w:p>
    <w:p w:rsidR="007A753C" w:rsidRDefault="007A753C" w:rsidP="007A753C">
      <w:pPr>
        <w:widowControl w:val="0"/>
        <w:autoSpaceDE w:val="0"/>
        <w:autoSpaceDN w:val="0"/>
        <w:adjustRightInd w:val="0"/>
        <w:spacing w:before="120"/>
        <w:jc w:val="both"/>
        <w:rPr>
          <w:i/>
        </w:rPr>
      </w:pPr>
      <w:r>
        <w:rPr>
          <w:i/>
        </w:rPr>
        <w:t xml:space="preserve">Zdroj: </w:t>
      </w:r>
      <w:r w:rsidR="00AA16AA">
        <w:rPr>
          <w:i/>
        </w:rPr>
        <w:t xml:space="preserve">Webová prezentace MV ČR: </w:t>
      </w:r>
      <w:hyperlink r:id="rId21" w:history="1">
        <w:r w:rsidR="00AA16AA" w:rsidRPr="00666189">
          <w:rPr>
            <w:rStyle w:val="Hypertextovodkaz"/>
            <w:i/>
          </w:rPr>
          <w:t>http://www.policie.cz/clanek/co-je-to-community-policing.aspx</w:t>
        </w:r>
      </w:hyperlink>
    </w:p>
    <w:p w:rsidR="007A753C" w:rsidRPr="00EE6D13" w:rsidRDefault="007A753C" w:rsidP="00D42004">
      <w:pPr>
        <w:widowControl w:val="0"/>
        <w:autoSpaceDE w:val="0"/>
        <w:autoSpaceDN w:val="0"/>
        <w:adjustRightInd w:val="0"/>
        <w:spacing w:before="240"/>
        <w:jc w:val="both"/>
      </w:pPr>
      <w:r>
        <w:t>Znění Koordinační dohod</w:t>
      </w:r>
      <w:r w:rsidR="00AA16AA">
        <w:t>y</w:t>
      </w:r>
      <w:r>
        <w:t xml:space="preserve"> je uvedeno v </w:t>
      </w:r>
      <w:r w:rsidRPr="00AA16AA">
        <w:rPr>
          <w:i/>
        </w:rPr>
        <w:t>Příloze č</w:t>
      </w:r>
      <w:r w:rsidR="00AA16AA" w:rsidRPr="00AA16AA">
        <w:rPr>
          <w:i/>
        </w:rPr>
        <w:t xml:space="preserve"> 3</w:t>
      </w:r>
      <w:r w:rsidRPr="00AA16AA">
        <w:rPr>
          <w:i/>
        </w:rPr>
        <w:t>.</w:t>
      </w:r>
    </w:p>
    <w:p w:rsidR="00A70B5B" w:rsidRPr="00497F7D" w:rsidRDefault="00A70B5B" w:rsidP="007A753C">
      <w:pPr>
        <w:pStyle w:val="Nadpis31"/>
        <w:autoSpaceDE w:val="0"/>
        <w:autoSpaceDN w:val="0"/>
        <w:adjustRightInd w:val="0"/>
        <w:spacing w:before="120" w:after="0"/>
        <w:outlineLvl w:val="0"/>
        <w:sectPr w:rsidR="00A70B5B" w:rsidRPr="00497F7D" w:rsidSect="00C96F6C">
          <w:footerReference w:type="default" r:id="rId22"/>
          <w:pgSz w:w="11906" w:h="16838"/>
          <w:pgMar w:top="1418" w:right="1418" w:bottom="1418" w:left="1418" w:header="709" w:footer="709" w:gutter="0"/>
          <w:cols w:space="708"/>
          <w:docGrid w:linePitch="360"/>
        </w:sectPr>
      </w:pPr>
    </w:p>
    <w:p w:rsidR="00A45800" w:rsidRDefault="00A45800" w:rsidP="00A45800">
      <w:pPr>
        <w:pStyle w:val="StylABRI"/>
        <w:jc w:val="left"/>
        <w:rPr>
          <w:rFonts w:ascii="Times New Roman" w:hAnsi="Times New Roman" w:cs="Times New Roman"/>
          <w:sz w:val="48"/>
          <w:szCs w:val="48"/>
        </w:rPr>
      </w:pPr>
      <w:bookmarkStart w:id="17" w:name="_Toc410980610"/>
      <w:r>
        <w:rPr>
          <w:rFonts w:ascii="Times New Roman" w:hAnsi="Times New Roman" w:cs="Times New Roman"/>
          <w:sz w:val="48"/>
          <w:szCs w:val="48"/>
        </w:rPr>
        <w:lastRenderedPageBreak/>
        <w:t>I</w:t>
      </w:r>
      <w:r w:rsidRPr="005A068E">
        <w:rPr>
          <w:rFonts w:ascii="Times New Roman" w:hAnsi="Times New Roman" w:cs="Times New Roman"/>
          <w:sz w:val="48"/>
          <w:szCs w:val="48"/>
        </w:rPr>
        <w:t>II. Analytická část</w:t>
      </w:r>
      <w:bookmarkEnd w:id="17"/>
    </w:p>
    <w:p w:rsidR="00A45800" w:rsidRDefault="00A45800" w:rsidP="00A45800">
      <w:pPr>
        <w:pStyle w:val="StylAlenaI"/>
        <w:spacing w:before="480"/>
        <w:rPr>
          <w:rFonts w:ascii="Times New Roman" w:hAnsi="Times New Roman" w:cs="Times New Roman"/>
          <w:sz w:val="32"/>
          <w:szCs w:val="32"/>
        </w:rPr>
      </w:pPr>
      <w:bookmarkStart w:id="18" w:name="_Toc410980611"/>
      <w:r>
        <w:rPr>
          <w:rFonts w:ascii="Times New Roman" w:hAnsi="Times New Roman" w:cs="Times New Roman"/>
          <w:sz w:val="32"/>
          <w:szCs w:val="32"/>
        </w:rPr>
        <w:t>I</w:t>
      </w:r>
      <w:r w:rsidRPr="00834321">
        <w:rPr>
          <w:rFonts w:ascii="Times New Roman" w:hAnsi="Times New Roman" w:cs="Times New Roman"/>
          <w:sz w:val="32"/>
          <w:szCs w:val="32"/>
        </w:rPr>
        <w:t>II. A</w:t>
      </w:r>
      <w:r w:rsidR="004E07A1">
        <w:rPr>
          <w:rFonts w:ascii="Times New Roman" w:hAnsi="Times New Roman" w:cs="Times New Roman"/>
          <w:sz w:val="32"/>
          <w:szCs w:val="32"/>
        </w:rPr>
        <w:t> </w:t>
      </w:r>
      <w:r w:rsidRPr="009676F5">
        <w:rPr>
          <w:rFonts w:ascii="Times New Roman" w:hAnsi="Times New Roman" w:cs="Times New Roman"/>
          <w:sz w:val="32"/>
          <w:szCs w:val="32"/>
        </w:rPr>
        <w:t>Organizační struktura</w:t>
      </w:r>
      <w:r w:rsidR="004E07A1">
        <w:rPr>
          <w:rFonts w:ascii="Times New Roman" w:hAnsi="Times New Roman" w:cs="Times New Roman"/>
          <w:sz w:val="32"/>
          <w:szCs w:val="32"/>
        </w:rPr>
        <w:t> </w:t>
      </w:r>
      <w:r w:rsidR="00721488">
        <w:rPr>
          <w:rFonts w:ascii="Times New Roman" w:hAnsi="Times New Roman" w:cs="Times New Roman"/>
          <w:sz w:val="32"/>
          <w:szCs w:val="32"/>
        </w:rPr>
        <w:t>M</w:t>
      </w:r>
      <w:r>
        <w:rPr>
          <w:rFonts w:ascii="Times New Roman" w:hAnsi="Times New Roman" w:cs="Times New Roman"/>
          <w:sz w:val="32"/>
          <w:szCs w:val="32"/>
        </w:rPr>
        <w:t>ěstské policie</w:t>
      </w:r>
      <w:r w:rsidR="004E07A1">
        <w:rPr>
          <w:rFonts w:ascii="Times New Roman" w:hAnsi="Times New Roman" w:cs="Times New Roman"/>
          <w:sz w:val="32"/>
          <w:szCs w:val="32"/>
        </w:rPr>
        <w:t> </w:t>
      </w:r>
      <w:r w:rsidR="00721488">
        <w:rPr>
          <w:rFonts w:ascii="Times New Roman" w:hAnsi="Times New Roman" w:cs="Times New Roman"/>
          <w:sz w:val="32"/>
          <w:szCs w:val="32"/>
        </w:rPr>
        <w:t>Český Brod</w:t>
      </w:r>
      <w:bookmarkEnd w:id="18"/>
    </w:p>
    <w:p w:rsidR="00A45800" w:rsidRPr="00D44B67" w:rsidRDefault="00A45800" w:rsidP="00D44B67">
      <w:pPr>
        <w:widowControl w:val="0"/>
        <w:autoSpaceDE w:val="0"/>
        <w:autoSpaceDN w:val="0"/>
        <w:adjustRightInd w:val="0"/>
        <w:jc w:val="both"/>
      </w:pPr>
    </w:p>
    <w:p w:rsidR="00D44B67" w:rsidRPr="00D44B67" w:rsidRDefault="007962A6" w:rsidP="00D44B67">
      <w:pPr>
        <w:widowControl w:val="0"/>
        <w:autoSpaceDE w:val="0"/>
        <w:autoSpaceDN w:val="0"/>
        <w:adjustRightInd w:val="0"/>
        <w:jc w:val="both"/>
      </w:pPr>
      <w:r>
        <w:rPr>
          <w:noProof/>
        </w:rPr>
        <w:drawing>
          <wp:inline distT="0" distB="0" distL="0" distR="0">
            <wp:extent cx="5501854" cy="5334000"/>
            <wp:effectExtent l="19050" t="0" r="22646" b="0"/>
            <wp:docPr id="36"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A45800" w:rsidRPr="00D44B67" w:rsidRDefault="00A45800" w:rsidP="00D44B67">
      <w:pPr>
        <w:widowControl w:val="0"/>
        <w:autoSpaceDE w:val="0"/>
        <w:autoSpaceDN w:val="0"/>
        <w:adjustRightInd w:val="0"/>
        <w:jc w:val="both"/>
      </w:pPr>
    </w:p>
    <w:p w:rsidR="002134BE" w:rsidRPr="002134BE" w:rsidRDefault="002134BE" w:rsidP="002134BE">
      <w:pPr>
        <w:pStyle w:val="Default"/>
        <w:spacing w:before="240"/>
        <w:jc w:val="both"/>
        <w:rPr>
          <w:rFonts w:ascii="Times New Roman" w:hAnsi="Times New Roman" w:cs="Times New Roman"/>
        </w:rPr>
      </w:pPr>
      <w:r w:rsidRPr="002134BE">
        <w:rPr>
          <w:rFonts w:ascii="Times New Roman" w:hAnsi="Times New Roman" w:cs="Times New Roman"/>
          <w:bCs/>
        </w:rPr>
        <w:t>Obecní policii řídí starosta, pokud obecní zastupitelstvo nepověří řízením obecní policie jiného člena obecního zastupitelstva.</w:t>
      </w:r>
    </w:p>
    <w:p w:rsidR="002134BE" w:rsidRPr="00D44B67" w:rsidRDefault="002134BE" w:rsidP="00D44B67">
      <w:pPr>
        <w:widowControl w:val="0"/>
        <w:autoSpaceDE w:val="0"/>
        <w:autoSpaceDN w:val="0"/>
        <w:adjustRightInd w:val="0"/>
        <w:jc w:val="both"/>
      </w:pPr>
    </w:p>
    <w:p w:rsidR="00A45800" w:rsidRPr="00D44B67" w:rsidRDefault="00A45800" w:rsidP="00D44B67">
      <w:pPr>
        <w:widowControl w:val="0"/>
        <w:autoSpaceDE w:val="0"/>
        <w:autoSpaceDN w:val="0"/>
        <w:adjustRightInd w:val="0"/>
        <w:jc w:val="both"/>
      </w:pPr>
    </w:p>
    <w:p w:rsidR="00A45800" w:rsidRPr="00D44B67" w:rsidRDefault="00A45800" w:rsidP="00D44B67">
      <w:pPr>
        <w:widowControl w:val="0"/>
        <w:autoSpaceDE w:val="0"/>
        <w:autoSpaceDN w:val="0"/>
        <w:adjustRightInd w:val="0"/>
        <w:jc w:val="both"/>
      </w:pPr>
    </w:p>
    <w:p w:rsidR="00A45800" w:rsidRPr="00D44B67" w:rsidRDefault="00A45800" w:rsidP="00D44B67">
      <w:pPr>
        <w:widowControl w:val="0"/>
        <w:autoSpaceDE w:val="0"/>
        <w:autoSpaceDN w:val="0"/>
        <w:adjustRightInd w:val="0"/>
        <w:jc w:val="both"/>
      </w:pPr>
    </w:p>
    <w:p w:rsidR="00A45800" w:rsidRPr="00D44B67" w:rsidRDefault="00A45800" w:rsidP="00D44B67">
      <w:pPr>
        <w:widowControl w:val="0"/>
        <w:autoSpaceDE w:val="0"/>
        <w:autoSpaceDN w:val="0"/>
        <w:adjustRightInd w:val="0"/>
        <w:jc w:val="both"/>
      </w:pPr>
    </w:p>
    <w:p w:rsidR="00A45800" w:rsidRPr="00D44B67" w:rsidRDefault="00A45800" w:rsidP="00D44B67">
      <w:pPr>
        <w:widowControl w:val="0"/>
        <w:autoSpaceDE w:val="0"/>
        <w:autoSpaceDN w:val="0"/>
        <w:adjustRightInd w:val="0"/>
        <w:jc w:val="both"/>
      </w:pPr>
    </w:p>
    <w:p w:rsidR="00A45800" w:rsidRPr="00834321" w:rsidRDefault="00A45800" w:rsidP="002134BE">
      <w:pPr>
        <w:pStyle w:val="StylAlenaI"/>
        <w:spacing w:before="600"/>
        <w:ind w:left="1418" w:hanging="1418"/>
        <w:rPr>
          <w:rFonts w:ascii="Times New Roman" w:hAnsi="Times New Roman" w:cs="Times New Roman"/>
          <w:sz w:val="32"/>
          <w:szCs w:val="32"/>
        </w:rPr>
      </w:pPr>
      <w:bookmarkStart w:id="19" w:name="_Toc410980612"/>
      <w:r>
        <w:rPr>
          <w:rFonts w:ascii="Times New Roman" w:hAnsi="Times New Roman" w:cs="Times New Roman"/>
          <w:sz w:val="32"/>
          <w:szCs w:val="32"/>
        </w:rPr>
        <w:lastRenderedPageBreak/>
        <w:t>I</w:t>
      </w:r>
      <w:r w:rsidRPr="00834321">
        <w:rPr>
          <w:rFonts w:ascii="Times New Roman" w:hAnsi="Times New Roman" w:cs="Times New Roman"/>
          <w:sz w:val="32"/>
          <w:szCs w:val="32"/>
        </w:rPr>
        <w:t>II. B</w:t>
      </w:r>
      <w:r w:rsidR="004E07A1">
        <w:rPr>
          <w:rFonts w:ascii="Times New Roman" w:hAnsi="Times New Roman" w:cs="Times New Roman"/>
          <w:sz w:val="32"/>
          <w:szCs w:val="32"/>
        </w:rPr>
        <w:t> </w:t>
      </w:r>
      <w:r w:rsidR="00721488">
        <w:rPr>
          <w:rFonts w:ascii="Times New Roman" w:hAnsi="Times New Roman" w:cs="Times New Roman"/>
          <w:sz w:val="32"/>
          <w:szCs w:val="32"/>
        </w:rPr>
        <w:t>Současné p</w:t>
      </w:r>
      <w:r w:rsidR="00721488" w:rsidRPr="009676F5">
        <w:rPr>
          <w:rFonts w:ascii="Times New Roman" w:hAnsi="Times New Roman" w:cs="Times New Roman"/>
          <w:sz w:val="32"/>
          <w:szCs w:val="32"/>
        </w:rPr>
        <w:t>ersonální zabezpečení</w:t>
      </w:r>
      <w:r w:rsidR="00721488">
        <w:rPr>
          <w:rFonts w:ascii="Times New Roman" w:hAnsi="Times New Roman" w:cs="Times New Roman"/>
          <w:sz w:val="32"/>
          <w:szCs w:val="32"/>
        </w:rPr>
        <w:t xml:space="preserve"> Městské policie</w:t>
      </w:r>
      <w:r w:rsidR="00EB17E5">
        <w:rPr>
          <w:rFonts w:ascii="Times New Roman" w:hAnsi="Times New Roman" w:cs="Times New Roman"/>
          <w:sz w:val="32"/>
          <w:szCs w:val="32"/>
        </w:rPr>
        <w:t> </w:t>
      </w:r>
      <w:r w:rsidR="00721488">
        <w:rPr>
          <w:rFonts w:ascii="Times New Roman" w:hAnsi="Times New Roman" w:cs="Times New Roman"/>
          <w:sz w:val="32"/>
          <w:szCs w:val="32"/>
        </w:rPr>
        <w:t>Český Brod</w:t>
      </w:r>
      <w:bookmarkEnd w:id="19"/>
    </w:p>
    <w:p w:rsidR="00721488" w:rsidRPr="00721488" w:rsidRDefault="00721488" w:rsidP="00721488">
      <w:pPr>
        <w:pStyle w:val="Default"/>
        <w:spacing w:before="240"/>
        <w:jc w:val="both"/>
        <w:rPr>
          <w:rFonts w:ascii="Times New Roman" w:hAnsi="Times New Roman" w:cs="Times New Roman"/>
        </w:rPr>
      </w:pPr>
      <w:r w:rsidRPr="00721488">
        <w:rPr>
          <w:rFonts w:ascii="Times New Roman" w:hAnsi="Times New Roman" w:cs="Times New Roman"/>
        </w:rPr>
        <w:t xml:space="preserve">V současné době pracuje u Městské policie Český Brod 8 </w:t>
      </w:r>
      <w:r w:rsidRPr="00B2363D">
        <w:rPr>
          <w:rFonts w:ascii="Times New Roman" w:hAnsi="Times New Roman" w:cs="Times New Roman"/>
        </w:rPr>
        <w:t>strážníků</w:t>
      </w:r>
      <w:r w:rsidR="00B2363D">
        <w:rPr>
          <w:rFonts w:ascii="Times New Roman" w:hAnsi="Times New Roman" w:cs="Times New Roman"/>
        </w:rPr>
        <w:t>.</w:t>
      </w:r>
      <w:r w:rsidRPr="00B2363D">
        <w:rPr>
          <w:rFonts w:ascii="Times New Roman" w:hAnsi="Times New Roman" w:cs="Times New Roman"/>
        </w:rPr>
        <w:t>Všichni strážníci jsou majitelé osvědčení o odborné způsobilosti pro odchyt toulavých a opuštěných zvířat, zbrojního průkazu, řidičského průkazu, 1 strážník</w:t>
      </w:r>
      <w:r w:rsidRPr="00721488">
        <w:rPr>
          <w:rFonts w:ascii="Times New Roman" w:hAnsi="Times New Roman" w:cs="Times New Roman"/>
        </w:rPr>
        <w:t xml:space="preserve"> ve funkci </w:t>
      </w:r>
      <w:r w:rsidRPr="00B2363D">
        <w:rPr>
          <w:rFonts w:ascii="Times New Roman" w:hAnsi="Times New Roman" w:cs="Times New Roman"/>
        </w:rPr>
        <w:t>velitele Městské policie, 2 ve funkci strážník psovod.</w:t>
      </w:r>
    </w:p>
    <w:p w:rsidR="00721488" w:rsidRPr="00721488" w:rsidRDefault="00721488" w:rsidP="00721488">
      <w:pPr>
        <w:pStyle w:val="Default"/>
        <w:spacing w:before="120"/>
        <w:jc w:val="both"/>
        <w:rPr>
          <w:rFonts w:ascii="Times New Roman" w:hAnsi="Times New Roman" w:cs="Times New Roman"/>
        </w:rPr>
      </w:pPr>
      <w:r>
        <w:rPr>
          <w:rFonts w:ascii="Times New Roman" w:hAnsi="Times New Roman" w:cs="Times New Roman"/>
        </w:rPr>
        <w:t>M</w:t>
      </w:r>
      <w:r w:rsidRPr="00721488">
        <w:rPr>
          <w:rFonts w:ascii="Times New Roman" w:hAnsi="Times New Roman" w:cs="Times New Roman"/>
        </w:rPr>
        <w:t>inisterstvo vnitra České republiky stanoví obecně závazným právním předpisem odborné předpoklady strážníků k výkonu jejich povinností a oprávnění.</w:t>
      </w:r>
    </w:p>
    <w:p w:rsidR="00721488" w:rsidRPr="00721488" w:rsidRDefault="00721488" w:rsidP="00721488">
      <w:pPr>
        <w:pStyle w:val="Default"/>
        <w:spacing w:before="240"/>
        <w:jc w:val="both"/>
        <w:rPr>
          <w:rFonts w:ascii="Times New Roman" w:hAnsi="Times New Roman" w:cs="Times New Roman"/>
        </w:rPr>
      </w:pPr>
      <w:r w:rsidRPr="00721488">
        <w:rPr>
          <w:rFonts w:ascii="Times New Roman" w:hAnsi="Times New Roman" w:cs="Times New Roman"/>
          <w:b/>
          <w:bCs/>
        </w:rPr>
        <w:t>Odborné znalosti strážníka</w:t>
      </w:r>
    </w:p>
    <w:p w:rsidR="00721488" w:rsidRPr="00721488" w:rsidRDefault="00721488" w:rsidP="00721488">
      <w:pPr>
        <w:pStyle w:val="Default"/>
        <w:spacing w:before="120"/>
        <w:jc w:val="both"/>
        <w:rPr>
          <w:rFonts w:ascii="Times New Roman" w:hAnsi="Times New Roman" w:cs="Times New Roman"/>
        </w:rPr>
      </w:pPr>
      <w:r w:rsidRPr="00721488">
        <w:rPr>
          <w:rFonts w:ascii="Times New Roman" w:hAnsi="Times New Roman" w:cs="Times New Roman"/>
        </w:rPr>
        <w:t>Strážník MP potřebuje pro výkon svého zaměstnání Osvědčení o splnění stanovených odborných předpokladů k výkonu povinností a oprávnění podle zákona č. 553/1991 o obecní policii. Toto osvědčení strážník získá absolvováním 10 týdenního kurzu ve Vzdělávacím institutu Polis v Příbrami. Kurz je ukončen zkouškou před komisí Ministerstva vnitra. Osvědčení je vydáno na dobu 3 let. Po 3 letech musí strážník zkoušku před komisí MV opakovat.</w:t>
      </w:r>
    </w:p>
    <w:p w:rsidR="00721488" w:rsidRPr="00721488" w:rsidRDefault="00721488" w:rsidP="00721488">
      <w:pPr>
        <w:pStyle w:val="Default"/>
        <w:spacing w:before="240"/>
        <w:jc w:val="both"/>
        <w:rPr>
          <w:rFonts w:ascii="Times New Roman" w:hAnsi="Times New Roman" w:cs="Times New Roman"/>
        </w:rPr>
      </w:pPr>
      <w:r w:rsidRPr="00721488">
        <w:rPr>
          <w:rFonts w:ascii="Times New Roman" w:hAnsi="Times New Roman" w:cs="Times New Roman"/>
          <w:b/>
          <w:bCs/>
        </w:rPr>
        <w:t>Profesní způsobilost řidiče</w:t>
      </w:r>
    </w:p>
    <w:p w:rsidR="00721488" w:rsidRPr="00721488" w:rsidRDefault="00721488" w:rsidP="00721488">
      <w:pPr>
        <w:pStyle w:val="Default"/>
        <w:spacing w:before="120"/>
        <w:jc w:val="both"/>
        <w:rPr>
          <w:rFonts w:ascii="Times New Roman" w:hAnsi="Times New Roman" w:cs="Times New Roman"/>
        </w:rPr>
      </w:pPr>
      <w:r w:rsidRPr="00721488">
        <w:rPr>
          <w:rFonts w:ascii="Times New Roman" w:hAnsi="Times New Roman" w:cs="Times New Roman"/>
        </w:rPr>
        <w:t>Školení, které musí strážníci každoročně zvládnout, se týká problematiky zákona o provozu na pozemních komunikacích. Je zakončeno zkouškou profesní způsobilosti řidiče k řízení vozidel s právem přednostní jízdy.</w:t>
      </w:r>
    </w:p>
    <w:p w:rsidR="00721488" w:rsidRPr="00721488" w:rsidRDefault="00721488" w:rsidP="00721488">
      <w:pPr>
        <w:pStyle w:val="Default"/>
        <w:spacing w:before="240"/>
        <w:jc w:val="both"/>
        <w:rPr>
          <w:rFonts w:ascii="Times New Roman" w:hAnsi="Times New Roman" w:cs="Times New Roman"/>
        </w:rPr>
      </w:pPr>
      <w:r w:rsidRPr="00721488">
        <w:rPr>
          <w:rFonts w:ascii="Times New Roman" w:hAnsi="Times New Roman" w:cs="Times New Roman"/>
        </w:rPr>
        <w:t>STRÁŽNÍCI</w:t>
      </w:r>
    </w:p>
    <w:p w:rsidR="00721488" w:rsidRPr="00721488" w:rsidRDefault="00721488" w:rsidP="00721488">
      <w:pPr>
        <w:pStyle w:val="Default"/>
        <w:spacing w:before="120"/>
        <w:jc w:val="both"/>
        <w:rPr>
          <w:rFonts w:ascii="Times New Roman" w:hAnsi="Times New Roman" w:cs="Times New Roman"/>
        </w:rPr>
      </w:pPr>
      <w:r w:rsidRPr="00721488">
        <w:rPr>
          <w:rFonts w:ascii="Times New Roman" w:hAnsi="Times New Roman" w:cs="Times New Roman"/>
        </w:rPr>
        <w:t>Strážníci jsou úředními osobami a proto je na jejich výběr kladen veliký důraz. Strážníkem se může stát bezúhonný občan České republiky starší 21 let, který je tělesně a duševně způsobilý k výkonu povinností a oprávnění podle zákona č. 553/1991 Sb.,o obecní policii.</w:t>
      </w:r>
    </w:p>
    <w:p w:rsidR="00721488" w:rsidRPr="00F61AE2" w:rsidRDefault="00721488" w:rsidP="00F61AE2">
      <w:pPr>
        <w:pStyle w:val="Default"/>
        <w:spacing w:before="240"/>
        <w:jc w:val="both"/>
        <w:rPr>
          <w:rFonts w:ascii="Times New Roman" w:hAnsi="Times New Roman" w:cs="Times New Roman"/>
        </w:rPr>
      </w:pPr>
      <w:r w:rsidRPr="00F61AE2">
        <w:rPr>
          <w:rFonts w:ascii="Times New Roman" w:hAnsi="Times New Roman" w:cs="Times New Roman"/>
        </w:rPr>
        <w:t>PSOVODI</w:t>
      </w:r>
    </w:p>
    <w:p w:rsidR="00721488" w:rsidRPr="00F61AE2" w:rsidRDefault="00721488" w:rsidP="00F61AE2">
      <w:pPr>
        <w:pStyle w:val="Default"/>
        <w:spacing w:before="120"/>
        <w:jc w:val="both"/>
        <w:rPr>
          <w:rFonts w:ascii="Times New Roman" w:hAnsi="Times New Roman" w:cs="Times New Roman"/>
        </w:rPr>
      </w:pPr>
      <w:r w:rsidRPr="00F61AE2">
        <w:rPr>
          <w:rFonts w:ascii="Times New Roman" w:hAnsi="Times New Roman" w:cs="Times New Roman"/>
        </w:rPr>
        <w:t>Strážníci zařazeni do funkce psovoda pracují v běžné hlídkové službě, navíc připravují a ve službě používají psa. Pes musí v pravidelných intervalech skládat zkoušku před komisí Policie ČR. Psa lze použít v souladu se zákonem o Obecní policii č. 553/91 Sb jako donucovací prostředek. Město Český Brod v reakci na stále se stupňující agresivitu pachatelů tr. činnosti zareagovalo přijetím strážníka - psovoda se psem do řad Městské policie. Služební pes se ve službě velmi dobře osvědčil a proto k němu přibyl ještě jeden. Služební psi jsou využíváni při zajišťování veřejného pořádku, při hlídkové činnosti a při zákrocích v objektech, napojených na PCO.</w:t>
      </w:r>
    </w:p>
    <w:p w:rsidR="00A45800" w:rsidRDefault="007962A6" w:rsidP="00A45800">
      <w:pPr>
        <w:spacing w:before="120"/>
        <w:jc w:val="both"/>
      </w:pPr>
      <w:r>
        <w:rPr>
          <w:noProof/>
        </w:rPr>
        <w:drawing>
          <wp:anchor distT="0" distB="0" distL="114300" distR="114300" simplePos="0" relativeHeight="251660288" behindDoc="0" locked="0" layoutInCell="1" allowOverlap="1">
            <wp:simplePos x="0" y="0"/>
            <wp:positionH relativeFrom="column">
              <wp:posOffset>-5080</wp:posOffset>
            </wp:positionH>
            <wp:positionV relativeFrom="paragraph">
              <wp:posOffset>85725</wp:posOffset>
            </wp:positionV>
            <wp:extent cx="1276350" cy="1905000"/>
            <wp:effectExtent l="19050" t="0" r="0" b="0"/>
            <wp:wrapSquare wrapText="bothSides"/>
            <wp:docPr id="33" name="obrázek 33" descr="psovo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sovod1"/>
                    <pic:cNvPicPr>
                      <a:picLocks noChangeAspect="1" noChangeArrowheads="1"/>
                    </pic:cNvPicPr>
                  </pic:nvPicPr>
                  <pic:blipFill>
                    <a:blip r:embed="rId27"/>
                    <a:srcRect/>
                    <a:stretch>
                      <a:fillRect/>
                    </a:stretch>
                  </pic:blipFill>
                  <pic:spPr bwMode="auto">
                    <a:xfrm>
                      <a:off x="0" y="0"/>
                      <a:ext cx="1276350" cy="1905000"/>
                    </a:xfrm>
                    <a:prstGeom prst="rect">
                      <a:avLst/>
                    </a:prstGeom>
                    <a:noFill/>
                    <a:ln w="9525">
                      <a:noFill/>
                      <a:miter lim="800000"/>
                      <a:headEnd/>
                      <a:tailEnd/>
                    </a:ln>
                  </pic:spPr>
                </pic:pic>
              </a:graphicData>
            </a:graphic>
          </wp:anchor>
        </w:drawing>
      </w:r>
      <w:r>
        <w:rPr>
          <w:noProof/>
        </w:rPr>
        <w:drawing>
          <wp:inline distT="0" distB="0" distL="0" distR="0">
            <wp:extent cx="1276350" cy="1905000"/>
            <wp:effectExtent l="19050" t="0" r="0" b="0"/>
            <wp:docPr id="39" name="obrázek 39" descr="psov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sovod2"/>
                    <pic:cNvPicPr>
                      <a:picLocks noChangeAspect="1" noChangeArrowheads="1"/>
                    </pic:cNvPicPr>
                  </pic:nvPicPr>
                  <pic:blipFill>
                    <a:blip r:embed="rId28"/>
                    <a:srcRect/>
                    <a:stretch>
                      <a:fillRect/>
                    </a:stretch>
                  </pic:blipFill>
                  <pic:spPr bwMode="auto">
                    <a:xfrm>
                      <a:off x="0" y="0"/>
                      <a:ext cx="1276350" cy="1905000"/>
                    </a:xfrm>
                    <a:prstGeom prst="rect">
                      <a:avLst/>
                    </a:prstGeom>
                    <a:noFill/>
                    <a:ln w="9525">
                      <a:noFill/>
                      <a:miter lim="800000"/>
                      <a:headEnd/>
                      <a:tailEnd/>
                    </a:ln>
                  </pic:spPr>
                </pic:pic>
              </a:graphicData>
            </a:graphic>
          </wp:inline>
        </w:drawing>
      </w:r>
    </w:p>
    <w:p w:rsidR="002134BE" w:rsidRPr="00985B93" w:rsidRDefault="002134BE" w:rsidP="002134BE">
      <w:pPr>
        <w:autoSpaceDE w:val="0"/>
        <w:autoSpaceDN w:val="0"/>
        <w:adjustRightInd w:val="0"/>
        <w:spacing w:before="120"/>
        <w:rPr>
          <w:bCs/>
          <w:color w:val="000000"/>
        </w:rPr>
      </w:pPr>
      <w:r w:rsidRPr="00985B93">
        <w:rPr>
          <w:bCs/>
          <w:color w:val="000000"/>
        </w:rPr>
        <w:lastRenderedPageBreak/>
        <w:t>Jan Svoboda ČOZ 6201</w:t>
      </w:r>
      <w:r>
        <w:rPr>
          <w:bCs/>
          <w:color w:val="000000"/>
        </w:rPr>
        <w:tab/>
      </w:r>
      <w:r>
        <w:rPr>
          <w:bCs/>
          <w:color w:val="000000"/>
        </w:rPr>
        <w:tab/>
      </w:r>
      <w:r>
        <w:rPr>
          <w:bCs/>
          <w:color w:val="000000"/>
        </w:rPr>
        <w:tab/>
      </w:r>
      <w:r>
        <w:rPr>
          <w:bCs/>
          <w:color w:val="000000"/>
        </w:rPr>
        <w:tab/>
      </w:r>
      <w:r w:rsidRPr="00985B93">
        <w:rPr>
          <w:bCs/>
          <w:color w:val="000000"/>
        </w:rPr>
        <w:t>Miloš Svoboda</w:t>
      </w:r>
    </w:p>
    <w:p w:rsidR="002134BE" w:rsidRPr="00985B93" w:rsidRDefault="002134BE" w:rsidP="002134BE">
      <w:pPr>
        <w:autoSpaceDE w:val="0"/>
        <w:autoSpaceDN w:val="0"/>
        <w:adjustRightInd w:val="0"/>
        <w:rPr>
          <w:bCs/>
          <w:color w:val="9A9A9A"/>
        </w:rPr>
      </w:pPr>
      <w:r w:rsidRPr="00985B93">
        <w:rPr>
          <w:bCs/>
          <w:color w:val="000000"/>
        </w:rPr>
        <w:t xml:space="preserve">strážník - </w:t>
      </w:r>
      <w:r w:rsidRPr="00985B93">
        <w:rPr>
          <w:bCs/>
          <w:color w:val="993366"/>
        </w:rPr>
        <w:t>pověřen vedením MP</w:t>
      </w:r>
      <w:r>
        <w:rPr>
          <w:bCs/>
          <w:color w:val="000000"/>
        </w:rPr>
        <w:tab/>
      </w:r>
      <w:r>
        <w:rPr>
          <w:bCs/>
          <w:color w:val="000000"/>
        </w:rPr>
        <w:tab/>
      </w:r>
      <w:r>
        <w:rPr>
          <w:bCs/>
          <w:color w:val="000000"/>
        </w:rPr>
        <w:tab/>
      </w:r>
      <w:r w:rsidRPr="00985B93">
        <w:rPr>
          <w:bCs/>
          <w:color w:val="000000"/>
        </w:rPr>
        <w:t>civilní zaměstnanec MP</w:t>
      </w:r>
    </w:p>
    <w:p w:rsidR="002134BE" w:rsidRPr="00985B93" w:rsidRDefault="002134BE" w:rsidP="002134BE">
      <w:pPr>
        <w:autoSpaceDE w:val="0"/>
        <w:autoSpaceDN w:val="0"/>
        <w:adjustRightInd w:val="0"/>
        <w:rPr>
          <w:bCs/>
          <w:color w:val="9A3366"/>
        </w:rPr>
      </w:pPr>
      <w:r w:rsidRPr="00985B93">
        <w:rPr>
          <w:bCs/>
          <w:color w:val="9A3366"/>
        </w:rPr>
        <w:t>zbrojíř, odchyt toulavých zvířat</w:t>
      </w:r>
      <w:r>
        <w:rPr>
          <w:bCs/>
          <w:color w:val="9A3366"/>
        </w:rPr>
        <w:tab/>
      </w:r>
      <w:r>
        <w:rPr>
          <w:bCs/>
          <w:color w:val="9A3366"/>
        </w:rPr>
        <w:tab/>
      </w:r>
      <w:r>
        <w:rPr>
          <w:bCs/>
          <w:color w:val="9A3366"/>
        </w:rPr>
        <w:tab/>
      </w:r>
      <w:r w:rsidRPr="00985B93">
        <w:rPr>
          <w:bCs/>
          <w:color w:val="9A3366"/>
        </w:rPr>
        <w:t>operátor kamerového dohledu</w:t>
      </w:r>
    </w:p>
    <w:p w:rsidR="002134BE" w:rsidRPr="00985B93" w:rsidRDefault="002134BE" w:rsidP="002134BE">
      <w:pPr>
        <w:autoSpaceDE w:val="0"/>
        <w:autoSpaceDN w:val="0"/>
        <w:adjustRightInd w:val="0"/>
        <w:spacing w:before="120"/>
        <w:rPr>
          <w:bCs/>
          <w:color w:val="000000"/>
        </w:rPr>
      </w:pPr>
      <w:r w:rsidRPr="00985B93">
        <w:rPr>
          <w:bCs/>
          <w:color w:val="000000"/>
        </w:rPr>
        <w:t>Karel Šíma ČOZ 6202</w:t>
      </w:r>
      <w:r>
        <w:rPr>
          <w:bCs/>
          <w:color w:val="000000"/>
        </w:rPr>
        <w:tab/>
      </w:r>
      <w:r>
        <w:rPr>
          <w:bCs/>
          <w:color w:val="000000"/>
        </w:rPr>
        <w:tab/>
      </w:r>
      <w:r>
        <w:rPr>
          <w:bCs/>
          <w:color w:val="000000"/>
        </w:rPr>
        <w:tab/>
      </w:r>
      <w:r>
        <w:rPr>
          <w:bCs/>
          <w:color w:val="000000"/>
        </w:rPr>
        <w:tab/>
      </w:r>
      <w:r w:rsidRPr="00985B93">
        <w:rPr>
          <w:bCs/>
          <w:color w:val="000000"/>
        </w:rPr>
        <w:t>Jaroslav Hůzl</w:t>
      </w:r>
    </w:p>
    <w:p w:rsidR="002134BE" w:rsidRPr="00985B93" w:rsidRDefault="002134BE" w:rsidP="002134BE">
      <w:pPr>
        <w:autoSpaceDE w:val="0"/>
        <w:autoSpaceDN w:val="0"/>
        <w:adjustRightInd w:val="0"/>
        <w:rPr>
          <w:bCs/>
          <w:color w:val="9A9A9A"/>
        </w:rPr>
      </w:pPr>
      <w:r>
        <w:rPr>
          <w:bCs/>
          <w:color w:val="000000"/>
        </w:rPr>
        <w:t>s</w:t>
      </w:r>
      <w:r w:rsidRPr="00985B93">
        <w:rPr>
          <w:bCs/>
          <w:color w:val="000000"/>
        </w:rPr>
        <w:t>trážník</w:t>
      </w:r>
      <w:r>
        <w:rPr>
          <w:bCs/>
          <w:color w:val="000000"/>
        </w:rPr>
        <w:tab/>
      </w:r>
      <w:r>
        <w:rPr>
          <w:bCs/>
          <w:color w:val="000000"/>
        </w:rPr>
        <w:tab/>
      </w:r>
      <w:r>
        <w:rPr>
          <w:bCs/>
          <w:color w:val="000000"/>
        </w:rPr>
        <w:tab/>
      </w:r>
      <w:r>
        <w:rPr>
          <w:bCs/>
          <w:color w:val="000000"/>
        </w:rPr>
        <w:tab/>
      </w:r>
      <w:r>
        <w:rPr>
          <w:bCs/>
          <w:color w:val="000000"/>
        </w:rPr>
        <w:tab/>
      </w:r>
      <w:r>
        <w:rPr>
          <w:bCs/>
          <w:color w:val="000000"/>
        </w:rPr>
        <w:tab/>
      </w:r>
      <w:r w:rsidRPr="00985B93">
        <w:rPr>
          <w:bCs/>
          <w:color w:val="000000"/>
        </w:rPr>
        <w:t>civilní zaměstnanec MP</w:t>
      </w:r>
    </w:p>
    <w:p w:rsidR="002134BE" w:rsidRPr="00985B93" w:rsidRDefault="002134BE" w:rsidP="002134BE">
      <w:pPr>
        <w:autoSpaceDE w:val="0"/>
        <w:autoSpaceDN w:val="0"/>
        <w:adjustRightInd w:val="0"/>
        <w:rPr>
          <w:bCs/>
          <w:color w:val="9A3366"/>
        </w:rPr>
      </w:pPr>
      <w:r w:rsidRPr="00985B93">
        <w:rPr>
          <w:bCs/>
          <w:color w:val="9A3366"/>
        </w:rPr>
        <w:t>zbrojíř, odchyt toulavých zvířat</w:t>
      </w:r>
      <w:r>
        <w:rPr>
          <w:bCs/>
          <w:color w:val="9A3366"/>
        </w:rPr>
        <w:tab/>
      </w:r>
      <w:r>
        <w:rPr>
          <w:bCs/>
          <w:color w:val="9A3366"/>
        </w:rPr>
        <w:tab/>
      </w:r>
      <w:r>
        <w:rPr>
          <w:bCs/>
          <w:color w:val="9A3366"/>
        </w:rPr>
        <w:tab/>
      </w:r>
      <w:r w:rsidRPr="00985B93">
        <w:rPr>
          <w:bCs/>
          <w:color w:val="9A3366"/>
        </w:rPr>
        <w:t>operátor kamerového dohledu</w:t>
      </w:r>
    </w:p>
    <w:p w:rsidR="002134BE" w:rsidRPr="00985B93" w:rsidRDefault="002134BE" w:rsidP="002134BE">
      <w:pPr>
        <w:autoSpaceDE w:val="0"/>
        <w:autoSpaceDN w:val="0"/>
        <w:adjustRightInd w:val="0"/>
        <w:spacing w:before="120"/>
        <w:rPr>
          <w:bCs/>
          <w:color w:val="000000"/>
        </w:rPr>
      </w:pPr>
      <w:r w:rsidRPr="00985B93">
        <w:rPr>
          <w:bCs/>
          <w:color w:val="000000"/>
        </w:rPr>
        <w:t>Tomáš Fork ČOZ 6203</w:t>
      </w:r>
      <w:r>
        <w:rPr>
          <w:bCs/>
          <w:color w:val="000000"/>
        </w:rPr>
        <w:tab/>
      </w:r>
      <w:r>
        <w:rPr>
          <w:bCs/>
          <w:color w:val="000000"/>
        </w:rPr>
        <w:tab/>
      </w:r>
      <w:r>
        <w:rPr>
          <w:bCs/>
          <w:color w:val="000000"/>
        </w:rPr>
        <w:tab/>
      </w:r>
      <w:r>
        <w:rPr>
          <w:bCs/>
          <w:color w:val="000000"/>
        </w:rPr>
        <w:tab/>
      </w:r>
      <w:r w:rsidRPr="00985B93">
        <w:rPr>
          <w:bCs/>
          <w:color w:val="000000"/>
        </w:rPr>
        <w:t>Zdeněk Kronus</w:t>
      </w:r>
    </w:p>
    <w:p w:rsidR="002134BE" w:rsidRPr="00985B93" w:rsidRDefault="002134BE" w:rsidP="002134BE">
      <w:pPr>
        <w:tabs>
          <w:tab w:val="center" w:pos="4536"/>
        </w:tabs>
        <w:autoSpaceDE w:val="0"/>
        <w:autoSpaceDN w:val="0"/>
        <w:adjustRightInd w:val="0"/>
        <w:rPr>
          <w:bCs/>
          <w:color w:val="9A9A9A"/>
        </w:rPr>
      </w:pPr>
      <w:r>
        <w:rPr>
          <w:bCs/>
          <w:color w:val="000000"/>
        </w:rPr>
        <w:t>s</w:t>
      </w:r>
      <w:r w:rsidRPr="00985B93">
        <w:rPr>
          <w:bCs/>
          <w:color w:val="000000"/>
        </w:rPr>
        <w:t>trážník</w:t>
      </w:r>
      <w:r>
        <w:rPr>
          <w:bCs/>
          <w:color w:val="000000"/>
        </w:rPr>
        <w:tab/>
      </w:r>
      <w:r>
        <w:rPr>
          <w:bCs/>
          <w:color w:val="000000"/>
        </w:rPr>
        <w:tab/>
      </w:r>
      <w:r w:rsidRPr="00985B93">
        <w:rPr>
          <w:bCs/>
          <w:color w:val="000000"/>
        </w:rPr>
        <w:t>civilní zaměstnanec MP</w:t>
      </w:r>
    </w:p>
    <w:p w:rsidR="002134BE" w:rsidRPr="00985B93" w:rsidRDefault="002134BE" w:rsidP="002134BE">
      <w:pPr>
        <w:autoSpaceDE w:val="0"/>
        <w:autoSpaceDN w:val="0"/>
        <w:adjustRightInd w:val="0"/>
        <w:rPr>
          <w:bCs/>
          <w:color w:val="9A3366"/>
        </w:rPr>
      </w:pPr>
      <w:r w:rsidRPr="00985B93">
        <w:rPr>
          <w:bCs/>
          <w:color w:val="9A3366"/>
        </w:rPr>
        <w:t>zbrojíř, odchyt toulavých zvířat</w:t>
      </w:r>
      <w:r>
        <w:rPr>
          <w:bCs/>
          <w:color w:val="9A3366"/>
        </w:rPr>
        <w:tab/>
      </w:r>
      <w:r>
        <w:rPr>
          <w:bCs/>
          <w:color w:val="9A3366"/>
        </w:rPr>
        <w:tab/>
      </w:r>
      <w:r>
        <w:rPr>
          <w:bCs/>
          <w:color w:val="9A3366"/>
        </w:rPr>
        <w:tab/>
      </w:r>
      <w:r w:rsidRPr="00985B93">
        <w:rPr>
          <w:bCs/>
          <w:color w:val="9A3366"/>
        </w:rPr>
        <w:t>operátor kamerového dohledu</w:t>
      </w:r>
    </w:p>
    <w:p w:rsidR="002134BE" w:rsidRPr="00985B93" w:rsidRDefault="002134BE" w:rsidP="002134BE">
      <w:pPr>
        <w:autoSpaceDE w:val="0"/>
        <w:autoSpaceDN w:val="0"/>
        <w:adjustRightInd w:val="0"/>
        <w:spacing w:before="120"/>
        <w:rPr>
          <w:bCs/>
          <w:color w:val="000000"/>
        </w:rPr>
      </w:pPr>
      <w:r w:rsidRPr="00985B93">
        <w:rPr>
          <w:bCs/>
          <w:color w:val="000000"/>
        </w:rPr>
        <w:t>Milan Janouch ČOZ 6204</w:t>
      </w:r>
      <w:r>
        <w:rPr>
          <w:bCs/>
          <w:color w:val="000000"/>
        </w:rPr>
        <w:tab/>
      </w:r>
      <w:r>
        <w:rPr>
          <w:bCs/>
          <w:color w:val="000000"/>
        </w:rPr>
        <w:tab/>
      </w:r>
      <w:r>
        <w:rPr>
          <w:bCs/>
          <w:color w:val="000000"/>
        </w:rPr>
        <w:tab/>
      </w:r>
      <w:r>
        <w:rPr>
          <w:bCs/>
          <w:color w:val="000000"/>
        </w:rPr>
        <w:tab/>
      </w:r>
      <w:r w:rsidRPr="00985B93">
        <w:rPr>
          <w:bCs/>
          <w:color w:val="000000"/>
        </w:rPr>
        <w:t>Miroslav Šátek</w:t>
      </w:r>
    </w:p>
    <w:p w:rsidR="002134BE" w:rsidRPr="00985B93" w:rsidRDefault="002134BE" w:rsidP="002134BE">
      <w:pPr>
        <w:autoSpaceDE w:val="0"/>
        <w:autoSpaceDN w:val="0"/>
        <w:adjustRightInd w:val="0"/>
        <w:rPr>
          <w:bCs/>
          <w:color w:val="9A9A9A"/>
        </w:rPr>
      </w:pPr>
      <w:r>
        <w:rPr>
          <w:bCs/>
          <w:color w:val="000000"/>
        </w:rPr>
        <w:t>s</w:t>
      </w:r>
      <w:r w:rsidRPr="00985B93">
        <w:rPr>
          <w:bCs/>
          <w:color w:val="000000"/>
        </w:rPr>
        <w:t>trážník</w:t>
      </w:r>
      <w:r>
        <w:rPr>
          <w:bCs/>
          <w:color w:val="000000"/>
        </w:rPr>
        <w:tab/>
      </w:r>
      <w:r>
        <w:rPr>
          <w:bCs/>
          <w:color w:val="000000"/>
        </w:rPr>
        <w:tab/>
      </w:r>
      <w:r>
        <w:rPr>
          <w:bCs/>
          <w:color w:val="000000"/>
        </w:rPr>
        <w:tab/>
      </w:r>
      <w:r>
        <w:rPr>
          <w:bCs/>
          <w:color w:val="000000"/>
        </w:rPr>
        <w:tab/>
      </w:r>
      <w:r>
        <w:rPr>
          <w:bCs/>
          <w:color w:val="000000"/>
        </w:rPr>
        <w:tab/>
      </w:r>
      <w:r>
        <w:rPr>
          <w:bCs/>
          <w:color w:val="000000"/>
        </w:rPr>
        <w:tab/>
      </w:r>
      <w:r w:rsidRPr="00985B93">
        <w:rPr>
          <w:bCs/>
          <w:color w:val="000000"/>
        </w:rPr>
        <w:t>civilní zaměstnanec MP</w:t>
      </w:r>
    </w:p>
    <w:p w:rsidR="002134BE" w:rsidRPr="00985B93" w:rsidRDefault="002134BE" w:rsidP="002134BE">
      <w:pPr>
        <w:autoSpaceDE w:val="0"/>
        <w:autoSpaceDN w:val="0"/>
        <w:adjustRightInd w:val="0"/>
        <w:rPr>
          <w:bCs/>
          <w:color w:val="9A3366"/>
        </w:rPr>
      </w:pPr>
      <w:r w:rsidRPr="00985B93">
        <w:rPr>
          <w:bCs/>
          <w:color w:val="9A3366"/>
        </w:rPr>
        <w:t>zbrojíř, odchyt toulavých zvířat</w:t>
      </w:r>
      <w:r>
        <w:rPr>
          <w:bCs/>
          <w:color w:val="9A3366"/>
        </w:rPr>
        <w:tab/>
      </w:r>
      <w:r>
        <w:rPr>
          <w:bCs/>
          <w:color w:val="9A3366"/>
        </w:rPr>
        <w:tab/>
      </w:r>
      <w:r>
        <w:rPr>
          <w:bCs/>
          <w:color w:val="9A3366"/>
        </w:rPr>
        <w:tab/>
      </w:r>
      <w:r w:rsidRPr="00985B93">
        <w:rPr>
          <w:bCs/>
          <w:color w:val="9A3366"/>
        </w:rPr>
        <w:t>operátor kamerového dohledu</w:t>
      </w:r>
    </w:p>
    <w:p w:rsidR="002134BE" w:rsidRPr="00985B93" w:rsidRDefault="002134BE" w:rsidP="002134BE">
      <w:pPr>
        <w:autoSpaceDE w:val="0"/>
        <w:autoSpaceDN w:val="0"/>
        <w:adjustRightInd w:val="0"/>
        <w:spacing w:before="120"/>
        <w:rPr>
          <w:bCs/>
          <w:color w:val="000000"/>
        </w:rPr>
      </w:pPr>
      <w:r w:rsidRPr="00985B93">
        <w:rPr>
          <w:bCs/>
          <w:color w:val="000000"/>
        </w:rPr>
        <w:t>Roman Brzák ČOZ 6205</w:t>
      </w:r>
    </w:p>
    <w:p w:rsidR="002134BE" w:rsidRPr="00985B93" w:rsidRDefault="002134BE" w:rsidP="002134BE">
      <w:pPr>
        <w:autoSpaceDE w:val="0"/>
        <w:autoSpaceDN w:val="0"/>
        <w:adjustRightInd w:val="0"/>
        <w:rPr>
          <w:bCs/>
          <w:color w:val="9A9A9A"/>
        </w:rPr>
      </w:pPr>
      <w:r w:rsidRPr="00985B93">
        <w:rPr>
          <w:bCs/>
          <w:color w:val="000000"/>
        </w:rPr>
        <w:t>strážník</w:t>
      </w:r>
    </w:p>
    <w:p w:rsidR="002134BE" w:rsidRPr="00985B93" w:rsidRDefault="002134BE" w:rsidP="002134BE">
      <w:pPr>
        <w:autoSpaceDE w:val="0"/>
        <w:autoSpaceDN w:val="0"/>
        <w:adjustRightInd w:val="0"/>
        <w:rPr>
          <w:bCs/>
          <w:color w:val="9A3366"/>
        </w:rPr>
      </w:pPr>
      <w:r w:rsidRPr="00985B93">
        <w:rPr>
          <w:bCs/>
          <w:color w:val="9A3366"/>
        </w:rPr>
        <w:t>zbrojíř, odchyt toulavých zvířat</w:t>
      </w:r>
    </w:p>
    <w:p w:rsidR="002134BE" w:rsidRPr="00985B93" w:rsidRDefault="002134BE" w:rsidP="002134BE">
      <w:pPr>
        <w:autoSpaceDE w:val="0"/>
        <w:autoSpaceDN w:val="0"/>
        <w:adjustRightInd w:val="0"/>
        <w:spacing w:before="120"/>
        <w:rPr>
          <w:bCs/>
          <w:color w:val="000000"/>
        </w:rPr>
      </w:pPr>
      <w:r w:rsidRPr="00985B93">
        <w:rPr>
          <w:bCs/>
          <w:color w:val="000000"/>
        </w:rPr>
        <w:t>Roman Kout ČOZ 6206</w:t>
      </w:r>
    </w:p>
    <w:p w:rsidR="002134BE" w:rsidRPr="00985B93" w:rsidRDefault="002134BE" w:rsidP="002134BE">
      <w:pPr>
        <w:autoSpaceDE w:val="0"/>
        <w:autoSpaceDN w:val="0"/>
        <w:adjustRightInd w:val="0"/>
        <w:rPr>
          <w:bCs/>
          <w:color w:val="9A9A9A"/>
        </w:rPr>
      </w:pPr>
      <w:r w:rsidRPr="00985B93">
        <w:rPr>
          <w:bCs/>
          <w:color w:val="000000"/>
        </w:rPr>
        <w:t>strážník</w:t>
      </w:r>
    </w:p>
    <w:p w:rsidR="002134BE" w:rsidRPr="00985B93" w:rsidRDefault="002134BE" w:rsidP="002134BE">
      <w:pPr>
        <w:autoSpaceDE w:val="0"/>
        <w:autoSpaceDN w:val="0"/>
        <w:adjustRightInd w:val="0"/>
        <w:rPr>
          <w:bCs/>
          <w:color w:val="9A3366"/>
        </w:rPr>
      </w:pPr>
      <w:r w:rsidRPr="00985B93">
        <w:rPr>
          <w:bCs/>
          <w:color w:val="9A3366"/>
        </w:rPr>
        <w:t>zbrojíř, odchyt toulavých zvířat</w:t>
      </w:r>
    </w:p>
    <w:p w:rsidR="002134BE" w:rsidRPr="00985B93" w:rsidRDefault="002134BE" w:rsidP="002134BE">
      <w:pPr>
        <w:autoSpaceDE w:val="0"/>
        <w:autoSpaceDN w:val="0"/>
        <w:adjustRightInd w:val="0"/>
        <w:spacing w:before="120"/>
        <w:rPr>
          <w:bCs/>
          <w:color w:val="000000"/>
        </w:rPr>
      </w:pPr>
      <w:r w:rsidRPr="00985B93">
        <w:rPr>
          <w:bCs/>
          <w:color w:val="000000"/>
        </w:rPr>
        <w:t>Vladimír Salamánek ČOZ 6207</w:t>
      </w:r>
    </w:p>
    <w:p w:rsidR="002134BE" w:rsidRPr="00985B93" w:rsidRDefault="002134BE" w:rsidP="002134BE">
      <w:pPr>
        <w:autoSpaceDE w:val="0"/>
        <w:autoSpaceDN w:val="0"/>
        <w:adjustRightInd w:val="0"/>
        <w:rPr>
          <w:bCs/>
          <w:color w:val="800080"/>
        </w:rPr>
      </w:pPr>
      <w:r w:rsidRPr="00985B93">
        <w:rPr>
          <w:bCs/>
          <w:color w:val="000000"/>
        </w:rPr>
        <w:t xml:space="preserve">strážník - </w:t>
      </w:r>
      <w:r w:rsidRPr="00985B93">
        <w:rPr>
          <w:bCs/>
          <w:color w:val="800080"/>
        </w:rPr>
        <w:t>psovod</w:t>
      </w:r>
    </w:p>
    <w:p w:rsidR="002134BE" w:rsidRPr="00985B93" w:rsidRDefault="002134BE" w:rsidP="002134BE">
      <w:pPr>
        <w:autoSpaceDE w:val="0"/>
        <w:autoSpaceDN w:val="0"/>
        <w:adjustRightInd w:val="0"/>
        <w:rPr>
          <w:bCs/>
          <w:color w:val="9A3366"/>
        </w:rPr>
      </w:pPr>
      <w:r w:rsidRPr="00985B93">
        <w:rPr>
          <w:bCs/>
          <w:color w:val="9A3366"/>
        </w:rPr>
        <w:t>zbrojíř, odchyt toulavých zvířat,</w:t>
      </w:r>
    </w:p>
    <w:p w:rsidR="002134BE" w:rsidRPr="00985B93" w:rsidRDefault="002134BE" w:rsidP="002134BE">
      <w:pPr>
        <w:autoSpaceDE w:val="0"/>
        <w:autoSpaceDN w:val="0"/>
        <w:adjustRightInd w:val="0"/>
        <w:rPr>
          <w:bCs/>
          <w:color w:val="9A3366"/>
        </w:rPr>
      </w:pPr>
      <w:r w:rsidRPr="00985B93">
        <w:rPr>
          <w:bCs/>
          <w:color w:val="9A3366"/>
        </w:rPr>
        <w:t>provoz odchytových kotců</w:t>
      </w:r>
    </w:p>
    <w:p w:rsidR="002134BE" w:rsidRPr="00985B93" w:rsidRDefault="002134BE" w:rsidP="002134BE">
      <w:pPr>
        <w:autoSpaceDE w:val="0"/>
        <w:autoSpaceDN w:val="0"/>
        <w:adjustRightInd w:val="0"/>
        <w:spacing w:before="120"/>
        <w:rPr>
          <w:bCs/>
          <w:color w:val="000000"/>
        </w:rPr>
      </w:pPr>
      <w:r w:rsidRPr="00985B93">
        <w:rPr>
          <w:bCs/>
          <w:color w:val="000000"/>
        </w:rPr>
        <w:t>Pavel Drahoš ČOZ 6208</w:t>
      </w:r>
    </w:p>
    <w:p w:rsidR="002134BE" w:rsidRPr="00985B93" w:rsidRDefault="002134BE" w:rsidP="002134BE">
      <w:pPr>
        <w:autoSpaceDE w:val="0"/>
        <w:autoSpaceDN w:val="0"/>
        <w:adjustRightInd w:val="0"/>
        <w:rPr>
          <w:bCs/>
          <w:color w:val="800080"/>
        </w:rPr>
      </w:pPr>
      <w:r w:rsidRPr="00985B93">
        <w:rPr>
          <w:bCs/>
          <w:color w:val="000000"/>
        </w:rPr>
        <w:t xml:space="preserve">strážník - </w:t>
      </w:r>
      <w:r w:rsidRPr="00985B93">
        <w:rPr>
          <w:bCs/>
          <w:color w:val="800080"/>
        </w:rPr>
        <w:t>psovod</w:t>
      </w:r>
    </w:p>
    <w:p w:rsidR="002134BE" w:rsidRDefault="002134BE" w:rsidP="002134BE">
      <w:pPr>
        <w:autoSpaceDE w:val="0"/>
        <w:autoSpaceDN w:val="0"/>
        <w:adjustRightInd w:val="0"/>
        <w:rPr>
          <w:bCs/>
          <w:color w:val="9A3366"/>
        </w:rPr>
      </w:pPr>
      <w:r w:rsidRPr="00985B93">
        <w:rPr>
          <w:bCs/>
          <w:color w:val="9A3366"/>
        </w:rPr>
        <w:t>zbrojíř, odchyt toulavých zvířat</w:t>
      </w:r>
    </w:p>
    <w:p w:rsidR="002134BE" w:rsidRDefault="002134BE" w:rsidP="002134BE">
      <w:pPr>
        <w:autoSpaceDE w:val="0"/>
        <w:autoSpaceDN w:val="0"/>
        <w:adjustRightInd w:val="0"/>
        <w:rPr>
          <w:bCs/>
          <w:color w:val="9A3366"/>
        </w:rPr>
      </w:pPr>
    </w:p>
    <w:p w:rsidR="002134BE" w:rsidRDefault="002134BE" w:rsidP="002134BE">
      <w:pPr>
        <w:widowControl w:val="0"/>
        <w:autoSpaceDE w:val="0"/>
        <w:autoSpaceDN w:val="0"/>
        <w:adjustRightInd w:val="0"/>
        <w:spacing w:before="120"/>
        <w:jc w:val="both"/>
      </w:pPr>
      <w:r>
        <w:t xml:space="preserve">Kontakty jsou uvedeny na </w:t>
      </w:r>
      <w:hyperlink r:id="rId29" w:history="1">
        <w:r w:rsidRPr="00666189">
          <w:rPr>
            <w:rStyle w:val="Hypertextovodkaz"/>
          </w:rPr>
          <w:t>http://www.cesbrod.cz/category/struktura-mestske-policie</w:t>
        </w:r>
      </w:hyperlink>
    </w:p>
    <w:p w:rsidR="00F37133" w:rsidRPr="002F3811" w:rsidRDefault="00B2363D" w:rsidP="00E017D5">
      <w:pPr>
        <w:widowControl w:val="0"/>
        <w:autoSpaceDE w:val="0"/>
        <w:autoSpaceDN w:val="0"/>
        <w:adjustRightInd w:val="0"/>
        <w:spacing w:before="120"/>
        <w:jc w:val="both"/>
        <w:rPr>
          <w:b/>
          <w:i/>
          <w:sz w:val="40"/>
          <w:szCs w:val="40"/>
        </w:rPr>
      </w:pPr>
      <w:r w:rsidRPr="00847782">
        <w:rPr>
          <w:bCs/>
        </w:rPr>
        <w:t>Na základě současných požadavků města je personální zabezpečení městské policie Český Brod</w:t>
      </w:r>
      <w:r w:rsidR="00F37133" w:rsidRPr="00847782">
        <w:rPr>
          <w:bCs/>
        </w:rPr>
        <w:t xml:space="preserve"> dostačující. Městská policie nemá nepřetržitý provoz.</w:t>
      </w:r>
    </w:p>
    <w:p w:rsidR="00731A74" w:rsidRPr="00731A74" w:rsidRDefault="00731A74" w:rsidP="00731A74">
      <w:pPr>
        <w:pStyle w:val="StylAlenaI"/>
        <w:spacing w:before="600"/>
        <w:ind w:left="1418" w:hanging="1418"/>
        <w:rPr>
          <w:rFonts w:ascii="Times New Roman" w:hAnsi="Times New Roman" w:cs="Times New Roman"/>
          <w:sz w:val="32"/>
          <w:szCs w:val="32"/>
        </w:rPr>
      </w:pPr>
      <w:bookmarkStart w:id="20" w:name="_Toc410980613"/>
      <w:r>
        <w:rPr>
          <w:rFonts w:ascii="Times New Roman" w:hAnsi="Times New Roman" w:cs="Times New Roman"/>
          <w:sz w:val="32"/>
          <w:szCs w:val="32"/>
        </w:rPr>
        <w:lastRenderedPageBreak/>
        <w:t>I</w:t>
      </w:r>
      <w:r w:rsidRPr="00834321">
        <w:rPr>
          <w:rFonts w:ascii="Times New Roman" w:hAnsi="Times New Roman" w:cs="Times New Roman"/>
          <w:sz w:val="32"/>
          <w:szCs w:val="32"/>
        </w:rPr>
        <w:t xml:space="preserve">II. </w:t>
      </w:r>
      <w:r w:rsidRPr="00731A74">
        <w:rPr>
          <w:rFonts w:ascii="Times New Roman" w:hAnsi="Times New Roman" w:cs="Times New Roman"/>
          <w:sz w:val="32"/>
          <w:szCs w:val="32"/>
        </w:rPr>
        <w:t>C</w:t>
      </w:r>
      <w:r w:rsidR="004E07A1">
        <w:rPr>
          <w:rFonts w:ascii="Times New Roman" w:hAnsi="Times New Roman" w:cs="Times New Roman"/>
          <w:sz w:val="32"/>
          <w:szCs w:val="32"/>
        </w:rPr>
        <w:t> </w:t>
      </w:r>
      <w:r w:rsidRPr="00637332">
        <w:rPr>
          <w:rFonts w:ascii="Times New Roman" w:hAnsi="Times New Roman" w:cs="Times New Roman"/>
          <w:sz w:val="32"/>
          <w:szCs w:val="32"/>
        </w:rPr>
        <w:t>Rozdělení okrsků</w:t>
      </w:r>
      <w:bookmarkEnd w:id="20"/>
    </w:p>
    <w:p w:rsidR="00A45800" w:rsidRPr="00731A74" w:rsidRDefault="007962A6" w:rsidP="00731A74">
      <w:pPr>
        <w:widowControl w:val="0"/>
        <w:autoSpaceDE w:val="0"/>
        <w:autoSpaceDN w:val="0"/>
        <w:adjustRightInd w:val="0"/>
        <w:spacing w:before="120"/>
        <w:jc w:val="both"/>
      </w:pPr>
      <w:r>
        <w:rPr>
          <w:noProof/>
          <w:sz w:val="48"/>
          <w:szCs w:val="48"/>
        </w:rPr>
        <w:drawing>
          <wp:inline distT="0" distB="0" distL="0" distR="0">
            <wp:extent cx="5753100" cy="3848100"/>
            <wp:effectExtent l="19050" t="0" r="0" b="0"/>
            <wp:docPr id="48" name="Obrázek 0" descr="MP ČB_rozdělení okrsk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MP ČB_rozdělení okrsků.jpg"/>
                    <pic:cNvPicPr>
                      <a:picLocks noChangeAspect="1" noChangeArrowheads="1"/>
                    </pic:cNvPicPr>
                  </pic:nvPicPr>
                  <pic:blipFill>
                    <a:blip r:embed="rId30"/>
                    <a:srcRect/>
                    <a:stretch>
                      <a:fillRect/>
                    </a:stretch>
                  </pic:blipFill>
                  <pic:spPr bwMode="auto">
                    <a:xfrm>
                      <a:off x="0" y="0"/>
                      <a:ext cx="5753100" cy="3848100"/>
                    </a:xfrm>
                    <a:prstGeom prst="rect">
                      <a:avLst/>
                    </a:prstGeom>
                    <a:noFill/>
                    <a:ln w="9525">
                      <a:noFill/>
                      <a:miter lim="800000"/>
                      <a:headEnd/>
                      <a:tailEnd/>
                    </a:ln>
                  </pic:spPr>
                </pic:pic>
              </a:graphicData>
            </a:graphic>
          </wp:inline>
        </w:drawing>
      </w:r>
    </w:p>
    <w:p w:rsidR="00731A74" w:rsidRPr="00731A74" w:rsidRDefault="00731A74" w:rsidP="00731A74">
      <w:pPr>
        <w:pStyle w:val="StylAlenaI"/>
        <w:spacing w:before="600"/>
        <w:ind w:left="1418" w:hanging="1418"/>
        <w:rPr>
          <w:rFonts w:ascii="Times New Roman" w:hAnsi="Times New Roman" w:cs="Times New Roman"/>
          <w:sz w:val="32"/>
          <w:szCs w:val="32"/>
        </w:rPr>
      </w:pPr>
      <w:bookmarkStart w:id="21" w:name="_Toc410980614"/>
      <w:r>
        <w:rPr>
          <w:rFonts w:ascii="Times New Roman" w:hAnsi="Times New Roman" w:cs="Times New Roman"/>
          <w:sz w:val="32"/>
          <w:szCs w:val="32"/>
        </w:rPr>
        <w:t>I</w:t>
      </w:r>
      <w:r w:rsidRPr="00834321">
        <w:rPr>
          <w:rFonts w:ascii="Times New Roman" w:hAnsi="Times New Roman" w:cs="Times New Roman"/>
          <w:sz w:val="32"/>
          <w:szCs w:val="32"/>
        </w:rPr>
        <w:t xml:space="preserve">II. </w:t>
      </w:r>
      <w:r w:rsidRPr="00731A74">
        <w:rPr>
          <w:rFonts w:ascii="Times New Roman" w:hAnsi="Times New Roman" w:cs="Times New Roman"/>
          <w:sz w:val="32"/>
          <w:szCs w:val="32"/>
        </w:rPr>
        <w:t xml:space="preserve">D Financování </w:t>
      </w:r>
      <w:r>
        <w:rPr>
          <w:rFonts w:ascii="Times New Roman" w:hAnsi="Times New Roman" w:cs="Times New Roman"/>
          <w:sz w:val="32"/>
          <w:szCs w:val="32"/>
        </w:rPr>
        <w:t>Městské policie</w:t>
      </w:r>
      <w:r w:rsidR="00516280">
        <w:rPr>
          <w:rFonts w:ascii="Times New Roman" w:hAnsi="Times New Roman" w:cs="Times New Roman"/>
          <w:sz w:val="32"/>
          <w:szCs w:val="32"/>
        </w:rPr>
        <w:t> </w:t>
      </w:r>
      <w:r>
        <w:rPr>
          <w:rFonts w:ascii="Times New Roman" w:hAnsi="Times New Roman" w:cs="Times New Roman"/>
          <w:sz w:val="32"/>
          <w:szCs w:val="32"/>
        </w:rPr>
        <w:t>Český Brod</w:t>
      </w:r>
      <w:bookmarkEnd w:id="21"/>
    </w:p>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78"/>
        <w:gridCol w:w="1701"/>
        <w:gridCol w:w="1701"/>
      </w:tblGrid>
      <w:tr w:rsidR="00731A74" w:rsidRPr="0093131D" w:rsidTr="00D94815">
        <w:trPr>
          <w:trHeight w:val="285"/>
        </w:trPr>
        <w:tc>
          <w:tcPr>
            <w:tcW w:w="4678" w:type="dxa"/>
            <w:noWrap/>
            <w:vAlign w:val="bottom"/>
          </w:tcPr>
          <w:p w:rsidR="00731A74" w:rsidRPr="0093131D" w:rsidRDefault="00731A74" w:rsidP="00D94815">
            <w:pPr>
              <w:jc w:val="center"/>
              <w:rPr>
                <w:b/>
                <w:bCs/>
              </w:rPr>
            </w:pPr>
            <w:r w:rsidRPr="0093131D">
              <w:rPr>
                <w:b/>
                <w:bCs/>
              </w:rPr>
              <w:t>Městská policie p. Svoboda</w:t>
            </w:r>
          </w:p>
        </w:tc>
        <w:tc>
          <w:tcPr>
            <w:tcW w:w="1701" w:type="dxa"/>
            <w:vAlign w:val="bottom"/>
          </w:tcPr>
          <w:p w:rsidR="00731A74" w:rsidRPr="0093131D" w:rsidRDefault="00731A74" w:rsidP="00D94815">
            <w:pPr>
              <w:jc w:val="center"/>
              <w:rPr>
                <w:b/>
              </w:rPr>
            </w:pPr>
          </w:p>
        </w:tc>
        <w:tc>
          <w:tcPr>
            <w:tcW w:w="1701" w:type="dxa"/>
            <w:vAlign w:val="bottom"/>
          </w:tcPr>
          <w:p w:rsidR="00731A74" w:rsidRPr="0093131D" w:rsidRDefault="00731A74" w:rsidP="00D94815">
            <w:pPr>
              <w:jc w:val="center"/>
              <w:rPr>
                <w:b/>
              </w:rPr>
            </w:pPr>
          </w:p>
        </w:tc>
      </w:tr>
      <w:tr w:rsidR="00731A74" w:rsidRPr="0093131D" w:rsidTr="00D94815">
        <w:trPr>
          <w:trHeight w:val="269"/>
        </w:trPr>
        <w:tc>
          <w:tcPr>
            <w:tcW w:w="4678" w:type="dxa"/>
            <w:noWrap/>
            <w:vAlign w:val="bottom"/>
          </w:tcPr>
          <w:p w:rsidR="00731A74" w:rsidRPr="0093131D" w:rsidRDefault="00731A74" w:rsidP="00D94815">
            <w:pPr>
              <w:rPr>
                <w:b/>
                <w:bCs/>
              </w:rPr>
            </w:pPr>
            <w:r w:rsidRPr="0093131D">
              <w:rPr>
                <w:b/>
                <w:bCs/>
              </w:rPr>
              <w:t xml:space="preserve"> městská policie</w:t>
            </w:r>
          </w:p>
        </w:tc>
        <w:tc>
          <w:tcPr>
            <w:tcW w:w="1701" w:type="dxa"/>
            <w:vAlign w:val="bottom"/>
          </w:tcPr>
          <w:p w:rsidR="00731A74" w:rsidRPr="0093131D" w:rsidRDefault="00731A74" w:rsidP="00D94815">
            <w:pPr>
              <w:jc w:val="center"/>
              <w:rPr>
                <w:b/>
              </w:rPr>
            </w:pPr>
            <w:r w:rsidRPr="0093131D">
              <w:rPr>
                <w:b/>
              </w:rPr>
              <w:t>2013</w:t>
            </w:r>
          </w:p>
        </w:tc>
        <w:tc>
          <w:tcPr>
            <w:tcW w:w="1701" w:type="dxa"/>
            <w:vAlign w:val="bottom"/>
          </w:tcPr>
          <w:p w:rsidR="00731A74" w:rsidRPr="0093131D" w:rsidRDefault="00731A74" w:rsidP="00D94815">
            <w:pPr>
              <w:jc w:val="center"/>
              <w:rPr>
                <w:b/>
              </w:rPr>
            </w:pPr>
            <w:r w:rsidRPr="0093131D">
              <w:rPr>
                <w:b/>
              </w:rPr>
              <w:t>2014</w:t>
            </w:r>
          </w:p>
        </w:tc>
      </w:tr>
      <w:tr w:rsidR="00731A74" w:rsidRPr="0093131D" w:rsidTr="00D94815">
        <w:trPr>
          <w:trHeight w:val="269"/>
        </w:trPr>
        <w:tc>
          <w:tcPr>
            <w:tcW w:w="4678" w:type="dxa"/>
            <w:noWrap/>
            <w:vAlign w:val="bottom"/>
          </w:tcPr>
          <w:p w:rsidR="00731A74" w:rsidRPr="0093131D" w:rsidRDefault="00731A74" w:rsidP="00D94815">
            <w:r w:rsidRPr="0093131D">
              <w:t>platy zaměstnanců MP</w:t>
            </w:r>
          </w:p>
        </w:tc>
        <w:tc>
          <w:tcPr>
            <w:tcW w:w="1701" w:type="dxa"/>
            <w:vAlign w:val="bottom"/>
          </w:tcPr>
          <w:p w:rsidR="00731A74" w:rsidRPr="0093131D" w:rsidRDefault="00731A74" w:rsidP="00D94815">
            <w:pPr>
              <w:jc w:val="center"/>
            </w:pPr>
            <w:r w:rsidRPr="0093131D">
              <w:t>2 700 000</w:t>
            </w:r>
          </w:p>
        </w:tc>
        <w:tc>
          <w:tcPr>
            <w:tcW w:w="1701" w:type="dxa"/>
            <w:vAlign w:val="bottom"/>
          </w:tcPr>
          <w:p w:rsidR="00731A74" w:rsidRPr="0093131D" w:rsidRDefault="00731A74" w:rsidP="00D94815">
            <w:pPr>
              <w:jc w:val="center"/>
            </w:pPr>
            <w:r w:rsidRPr="0093131D">
              <w:t>3 100 000</w:t>
            </w:r>
          </w:p>
        </w:tc>
      </w:tr>
      <w:tr w:rsidR="00731A74" w:rsidRPr="0093131D" w:rsidTr="00D94815">
        <w:trPr>
          <w:trHeight w:val="269"/>
        </w:trPr>
        <w:tc>
          <w:tcPr>
            <w:tcW w:w="4678" w:type="dxa"/>
            <w:noWrap/>
            <w:vAlign w:val="bottom"/>
          </w:tcPr>
          <w:p w:rsidR="00731A74" w:rsidRPr="0093131D" w:rsidRDefault="00731A74" w:rsidP="00D94815">
            <w:r w:rsidRPr="0093131D">
              <w:t>sociální pojištění</w:t>
            </w:r>
          </w:p>
        </w:tc>
        <w:tc>
          <w:tcPr>
            <w:tcW w:w="1701" w:type="dxa"/>
            <w:vAlign w:val="bottom"/>
          </w:tcPr>
          <w:p w:rsidR="00731A74" w:rsidRPr="0093131D" w:rsidRDefault="00731A74" w:rsidP="00D94815">
            <w:pPr>
              <w:jc w:val="center"/>
            </w:pPr>
            <w:r w:rsidRPr="0093131D">
              <w:t>590 000</w:t>
            </w:r>
          </w:p>
        </w:tc>
        <w:tc>
          <w:tcPr>
            <w:tcW w:w="1701" w:type="dxa"/>
            <w:vAlign w:val="bottom"/>
          </w:tcPr>
          <w:p w:rsidR="00731A74" w:rsidRPr="0093131D" w:rsidRDefault="00731A74" w:rsidP="00D94815">
            <w:pPr>
              <w:jc w:val="center"/>
            </w:pPr>
            <w:r w:rsidRPr="0093131D">
              <w:t>680 000</w:t>
            </w:r>
          </w:p>
        </w:tc>
      </w:tr>
      <w:tr w:rsidR="00731A74" w:rsidRPr="0093131D" w:rsidTr="00D94815">
        <w:trPr>
          <w:trHeight w:val="269"/>
        </w:trPr>
        <w:tc>
          <w:tcPr>
            <w:tcW w:w="4678" w:type="dxa"/>
            <w:noWrap/>
            <w:vAlign w:val="bottom"/>
          </w:tcPr>
          <w:p w:rsidR="00731A74" w:rsidRPr="0093131D" w:rsidRDefault="00731A74" w:rsidP="00D94815">
            <w:r w:rsidRPr="0093131D">
              <w:t>zdravotní pojištění</w:t>
            </w:r>
          </w:p>
        </w:tc>
        <w:tc>
          <w:tcPr>
            <w:tcW w:w="1701" w:type="dxa"/>
            <w:vAlign w:val="bottom"/>
          </w:tcPr>
          <w:p w:rsidR="00731A74" w:rsidRPr="0093131D" w:rsidRDefault="00731A74" w:rsidP="00D94815">
            <w:pPr>
              <w:jc w:val="center"/>
            </w:pPr>
            <w:r w:rsidRPr="0093131D">
              <w:t>260 000</w:t>
            </w:r>
          </w:p>
        </w:tc>
        <w:tc>
          <w:tcPr>
            <w:tcW w:w="1701" w:type="dxa"/>
            <w:vAlign w:val="bottom"/>
          </w:tcPr>
          <w:p w:rsidR="00731A74" w:rsidRPr="0093131D" w:rsidRDefault="00731A74" w:rsidP="00D94815">
            <w:pPr>
              <w:jc w:val="center"/>
            </w:pPr>
            <w:r w:rsidRPr="0093131D">
              <w:t>300 000</w:t>
            </w:r>
          </w:p>
        </w:tc>
      </w:tr>
      <w:tr w:rsidR="00731A74" w:rsidRPr="0093131D" w:rsidTr="00D94815">
        <w:trPr>
          <w:trHeight w:val="269"/>
        </w:trPr>
        <w:tc>
          <w:tcPr>
            <w:tcW w:w="4678" w:type="dxa"/>
            <w:noWrap/>
            <w:vAlign w:val="bottom"/>
          </w:tcPr>
          <w:p w:rsidR="00731A74" w:rsidRPr="0093131D" w:rsidRDefault="00731A74" w:rsidP="00D94815">
            <w:r w:rsidRPr="0093131D">
              <w:t>ostatní povinné pojištění</w:t>
            </w:r>
          </w:p>
        </w:tc>
        <w:tc>
          <w:tcPr>
            <w:tcW w:w="1701" w:type="dxa"/>
            <w:vAlign w:val="bottom"/>
          </w:tcPr>
          <w:p w:rsidR="00731A74" w:rsidRPr="0093131D" w:rsidRDefault="00731A74" w:rsidP="00D94815">
            <w:pPr>
              <w:jc w:val="center"/>
            </w:pPr>
            <w:r w:rsidRPr="0093131D">
              <w:t>20 000</w:t>
            </w:r>
          </w:p>
        </w:tc>
        <w:tc>
          <w:tcPr>
            <w:tcW w:w="1701" w:type="dxa"/>
            <w:vAlign w:val="bottom"/>
          </w:tcPr>
          <w:p w:rsidR="00731A74" w:rsidRPr="0093131D" w:rsidRDefault="00731A74" w:rsidP="00D94815">
            <w:pPr>
              <w:jc w:val="center"/>
            </w:pPr>
            <w:r w:rsidRPr="0093131D">
              <w:t>20 000</w:t>
            </w:r>
          </w:p>
        </w:tc>
      </w:tr>
      <w:tr w:rsidR="00731A74" w:rsidRPr="0093131D" w:rsidTr="00D94815">
        <w:trPr>
          <w:trHeight w:val="269"/>
        </w:trPr>
        <w:tc>
          <w:tcPr>
            <w:tcW w:w="4678" w:type="dxa"/>
            <w:noWrap/>
            <w:vAlign w:val="bottom"/>
          </w:tcPr>
          <w:p w:rsidR="00731A74" w:rsidRPr="0093131D" w:rsidRDefault="00731A74" w:rsidP="00D94815">
            <w:r w:rsidRPr="0093131D">
              <w:t xml:space="preserve">ochranné pomůcky </w:t>
            </w:r>
          </w:p>
        </w:tc>
        <w:tc>
          <w:tcPr>
            <w:tcW w:w="1701" w:type="dxa"/>
            <w:vAlign w:val="bottom"/>
          </w:tcPr>
          <w:p w:rsidR="00731A74" w:rsidRPr="0093131D" w:rsidRDefault="00731A74" w:rsidP="00D94815">
            <w:pPr>
              <w:jc w:val="center"/>
            </w:pPr>
            <w:r w:rsidRPr="0093131D">
              <w:t>10 000</w:t>
            </w:r>
          </w:p>
        </w:tc>
        <w:tc>
          <w:tcPr>
            <w:tcW w:w="1701" w:type="dxa"/>
            <w:vAlign w:val="bottom"/>
          </w:tcPr>
          <w:p w:rsidR="00731A74" w:rsidRPr="0093131D" w:rsidRDefault="00731A74" w:rsidP="00D94815">
            <w:pPr>
              <w:jc w:val="center"/>
            </w:pPr>
            <w:r w:rsidRPr="0093131D">
              <w:t>10 000</w:t>
            </w:r>
          </w:p>
        </w:tc>
      </w:tr>
      <w:tr w:rsidR="00731A74" w:rsidRPr="0093131D" w:rsidTr="00D94815">
        <w:trPr>
          <w:trHeight w:val="269"/>
        </w:trPr>
        <w:tc>
          <w:tcPr>
            <w:tcW w:w="4678" w:type="dxa"/>
            <w:noWrap/>
            <w:vAlign w:val="bottom"/>
          </w:tcPr>
          <w:p w:rsidR="00731A74" w:rsidRPr="0093131D" w:rsidRDefault="00731A74" w:rsidP="00D94815">
            <w:r w:rsidRPr="0093131D">
              <w:t>prádlo, oděv a obuv</w:t>
            </w:r>
          </w:p>
        </w:tc>
        <w:tc>
          <w:tcPr>
            <w:tcW w:w="1701" w:type="dxa"/>
            <w:vAlign w:val="bottom"/>
          </w:tcPr>
          <w:p w:rsidR="00731A74" w:rsidRPr="0093131D" w:rsidRDefault="00731A74" w:rsidP="00D94815">
            <w:pPr>
              <w:jc w:val="center"/>
            </w:pPr>
            <w:r w:rsidRPr="0093131D">
              <w:t>30 000</w:t>
            </w:r>
          </w:p>
        </w:tc>
        <w:tc>
          <w:tcPr>
            <w:tcW w:w="1701" w:type="dxa"/>
            <w:vAlign w:val="bottom"/>
          </w:tcPr>
          <w:p w:rsidR="00731A74" w:rsidRPr="0093131D" w:rsidRDefault="00731A74" w:rsidP="00D94815">
            <w:pPr>
              <w:jc w:val="center"/>
            </w:pPr>
            <w:r w:rsidRPr="0093131D">
              <w:t>100 000</w:t>
            </w:r>
          </w:p>
        </w:tc>
      </w:tr>
      <w:tr w:rsidR="00731A74" w:rsidRPr="0093131D" w:rsidTr="00D94815">
        <w:trPr>
          <w:trHeight w:val="269"/>
        </w:trPr>
        <w:tc>
          <w:tcPr>
            <w:tcW w:w="4678" w:type="dxa"/>
            <w:noWrap/>
            <w:vAlign w:val="bottom"/>
          </w:tcPr>
          <w:p w:rsidR="00731A74" w:rsidRPr="0093131D" w:rsidRDefault="00731A74" w:rsidP="00D94815">
            <w:r w:rsidRPr="0093131D">
              <w:t>drobný hmotný dlouhodobý majetek</w:t>
            </w:r>
          </w:p>
        </w:tc>
        <w:tc>
          <w:tcPr>
            <w:tcW w:w="1701" w:type="dxa"/>
            <w:vAlign w:val="bottom"/>
          </w:tcPr>
          <w:p w:rsidR="00731A74" w:rsidRPr="0093131D" w:rsidRDefault="00731A74" w:rsidP="00D94815">
            <w:pPr>
              <w:jc w:val="center"/>
            </w:pPr>
            <w:r w:rsidRPr="0093131D">
              <w:t>15 000</w:t>
            </w:r>
          </w:p>
        </w:tc>
        <w:tc>
          <w:tcPr>
            <w:tcW w:w="1701" w:type="dxa"/>
            <w:vAlign w:val="bottom"/>
          </w:tcPr>
          <w:p w:rsidR="00731A74" w:rsidRPr="0093131D" w:rsidRDefault="00731A74" w:rsidP="00D94815">
            <w:pPr>
              <w:jc w:val="center"/>
            </w:pPr>
            <w:r w:rsidRPr="0093131D">
              <w:t>20 000</w:t>
            </w:r>
          </w:p>
        </w:tc>
      </w:tr>
      <w:tr w:rsidR="00731A74" w:rsidRPr="0093131D" w:rsidTr="00D94815">
        <w:trPr>
          <w:trHeight w:val="269"/>
        </w:trPr>
        <w:tc>
          <w:tcPr>
            <w:tcW w:w="4678" w:type="dxa"/>
            <w:noWrap/>
            <w:vAlign w:val="bottom"/>
          </w:tcPr>
          <w:p w:rsidR="00731A74" w:rsidRPr="0093131D" w:rsidRDefault="00731A74" w:rsidP="00D94815">
            <w:r w:rsidRPr="0093131D">
              <w:t>nákup materiálu</w:t>
            </w:r>
          </w:p>
        </w:tc>
        <w:tc>
          <w:tcPr>
            <w:tcW w:w="1701" w:type="dxa"/>
            <w:vAlign w:val="bottom"/>
          </w:tcPr>
          <w:p w:rsidR="00731A74" w:rsidRPr="0093131D" w:rsidRDefault="00731A74" w:rsidP="00D94815">
            <w:pPr>
              <w:jc w:val="center"/>
            </w:pPr>
            <w:r w:rsidRPr="0093131D">
              <w:t>15 000</w:t>
            </w:r>
          </w:p>
        </w:tc>
        <w:tc>
          <w:tcPr>
            <w:tcW w:w="1701" w:type="dxa"/>
            <w:vAlign w:val="bottom"/>
          </w:tcPr>
          <w:p w:rsidR="00731A74" w:rsidRPr="0093131D" w:rsidRDefault="00731A74" w:rsidP="00D94815">
            <w:pPr>
              <w:jc w:val="center"/>
            </w:pPr>
            <w:r w:rsidRPr="0093131D">
              <w:t>20 000</w:t>
            </w:r>
          </w:p>
        </w:tc>
      </w:tr>
      <w:tr w:rsidR="00731A74" w:rsidRPr="0093131D" w:rsidTr="00D94815">
        <w:trPr>
          <w:trHeight w:val="269"/>
        </w:trPr>
        <w:tc>
          <w:tcPr>
            <w:tcW w:w="4678" w:type="dxa"/>
            <w:noWrap/>
            <w:vAlign w:val="bottom"/>
          </w:tcPr>
          <w:p w:rsidR="00731A74" w:rsidRPr="0093131D" w:rsidRDefault="00731A74" w:rsidP="00D94815">
            <w:r w:rsidRPr="0093131D">
              <w:t>pohonné hmoty a maziva</w:t>
            </w:r>
          </w:p>
        </w:tc>
        <w:tc>
          <w:tcPr>
            <w:tcW w:w="1701" w:type="dxa"/>
            <w:vAlign w:val="bottom"/>
          </w:tcPr>
          <w:p w:rsidR="00731A74" w:rsidRPr="0093131D" w:rsidRDefault="00731A74" w:rsidP="00D94815">
            <w:pPr>
              <w:jc w:val="center"/>
            </w:pPr>
            <w:r w:rsidRPr="0093131D">
              <w:t>110 000</w:t>
            </w:r>
          </w:p>
        </w:tc>
        <w:tc>
          <w:tcPr>
            <w:tcW w:w="1701" w:type="dxa"/>
            <w:vAlign w:val="bottom"/>
          </w:tcPr>
          <w:p w:rsidR="00731A74" w:rsidRPr="0093131D" w:rsidRDefault="00731A74" w:rsidP="00D94815">
            <w:pPr>
              <w:jc w:val="center"/>
            </w:pPr>
            <w:r w:rsidRPr="0093131D">
              <w:t>110 000</w:t>
            </w:r>
          </w:p>
        </w:tc>
      </w:tr>
      <w:tr w:rsidR="00731A74" w:rsidRPr="0093131D" w:rsidTr="00D94815">
        <w:trPr>
          <w:trHeight w:val="269"/>
        </w:trPr>
        <w:tc>
          <w:tcPr>
            <w:tcW w:w="4678" w:type="dxa"/>
            <w:noWrap/>
            <w:vAlign w:val="bottom"/>
          </w:tcPr>
          <w:p w:rsidR="00731A74" w:rsidRPr="0093131D" w:rsidRDefault="00731A74" w:rsidP="00D94815">
            <w:r w:rsidRPr="0093131D">
              <w:t>školení, vzdělávání</w:t>
            </w:r>
          </w:p>
        </w:tc>
        <w:tc>
          <w:tcPr>
            <w:tcW w:w="1701" w:type="dxa"/>
            <w:vAlign w:val="bottom"/>
          </w:tcPr>
          <w:p w:rsidR="00731A74" w:rsidRPr="0093131D" w:rsidRDefault="00731A74" w:rsidP="00D94815">
            <w:pPr>
              <w:jc w:val="center"/>
            </w:pPr>
            <w:r w:rsidRPr="0093131D">
              <w:t>40 000</w:t>
            </w:r>
          </w:p>
        </w:tc>
        <w:tc>
          <w:tcPr>
            <w:tcW w:w="1701" w:type="dxa"/>
            <w:vAlign w:val="bottom"/>
          </w:tcPr>
          <w:p w:rsidR="00731A74" w:rsidRPr="0093131D" w:rsidRDefault="00731A74" w:rsidP="00D94815">
            <w:pPr>
              <w:jc w:val="center"/>
            </w:pPr>
            <w:r w:rsidRPr="0093131D">
              <w:t>50 000</w:t>
            </w:r>
          </w:p>
        </w:tc>
      </w:tr>
      <w:tr w:rsidR="00731A74" w:rsidRPr="0093131D" w:rsidTr="00D94815">
        <w:trPr>
          <w:trHeight w:val="269"/>
        </w:trPr>
        <w:tc>
          <w:tcPr>
            <w:tcW w:w="4678" w:type="dxa"/>
            <w:noWrap/>
            <w:vAlign w:val="bottom"/>
          </w:tcPr>
          <w:p w:rsidR="00731A74" w:rsidRPr="0093131D" w:rsidRDefault="00731A74" w:rsidP="00D94815">
            <w:r w:rsidRPr="0093131D">
              <w:t>nákup ostatních služeb</w:t>
            </w:r>
          </w:p>
        </w:tc>
        <w:tc>
          <w:tcPr>
            <w:tcW w:w="1701" w:type="dxa"/>
            <w:vAlign w:val="bottom"/>
          </w:tcPr>
          <w:p w:rsidR="00731A74" w:rsidRPr="0093131D" w:rsidRDefault="00731A74" w:rsidP="00D94815">
            <w:pPr>
              <w:jc w:val="center"/>
            </w:pPr>
            <w:r w:rsidRPr="0093131D">
              <w:t>120 000</w:t>
            </w:r>
          </w:p>
        </w:tc>
        <w:tc>
          <w:tcPr>
            <w:tcW w:w="1701" w:type="dxa"/>
            <w:vAlign w:val="bottom"/>
          </w:tcPr>
          <w:p w:rsidR="00731A74" w:rsidRPr="0093131D" w:rsidRDefault="00731A74" w:rsidP="00D94815">
            <w:pPr>
              <w:jc w:val="center"/>
            </w:pPr>
            <w:r w:rsidRPr="0093131D">
              <w:t>130 000</w:t>
            </w:r>
          </w:p>
        </w:tc>
      </w:tr>
      <w:tr w:rsidR="00731A74" w:rsidRPr="0093131D" w:rsidTr="00D94815">
        <w:trPr>
          <w:trHeight w:val="269"/>
        </w:trPr>
        <w:tc>
          <w:tcPr>
            <w:tcW w:w="4678" w:type="dxa"/>
            <w:noWrap/>
            <w:vAlign w:val="bottom"/>
          </w:tcPr>
          <w:p w:rsidR="00731A74" w:rsidRPr="0093131D" w:rsidRDefault="00731A74" w:rsidP="00D94815">
            <w:pPr>
              <w:rPr>
                <w:bCs/>
              </w:rPr>
            </w:pPr>
            <w:r w:rsidRPr="0093131D">
              <w:rPr>
                <w:bCs/>
              </w:rPr>
              <w:t>nájemné s právem koupě - auto leasing</w:t>
            </w:r>
          </w:p>
        </w:tc>
        <w:tc>
          <w:tcPr>
            <w:tcW w:w="1701" w:type="dxa"/>
            <w:vAlign w:val="bottom"/>
          </w:tcPr>
          <w:p w:rsidR="00731A74" w:rsidRPr="0093131D" w:rsidRDefault="00731A74" w:rsidP="00D94815">
            <w:pPr>
              <w:jc w:val="center"/>
            </w:pPr>
            <w:r w:rsidRPr="0093131D">
              <w:t>80 000</w:t>
            </w:r>
          </w:p>
        </w:tc>
        <w:tc>
          <w:tcPr>
            <w:tcW w:w="1701" w:type="dxa"/>
            <w:vAlign w:val="bottom"/>
          </w:tcPr>
          <w:p w:rsidR="00731A74" w:rsidRPr="0093131D" w:rsidRDefault="00731A74" w:rsidP="00D94815">
            <w:pPr>
              <w:jc w:val="center"/>
            </w:pPr>
            <w:r w:rsidRPr="0093131D">
              <w:t>40 000</w:t>
            </w:r>
          </w:p>
        </w:tc>
      </w:tr>
      <w:tr w:rsidR="00731A74" w:rsidRPr="0093131D" w:rsidTr="00D94815">
        <w:trPr>
          <w:trHeight w:val="269"/>
        </w:trPr>
        <w:tc>
          <w:tcPr>
            <w:tcW w:w="4678" w:type="dxa"/>
            <w:noWrap/>
            <w:vAlign w:val="bottom"/>
          </w:tcPr>
          <w:p w:rsidR="00731A74" w:rsidRPr="0093131D" w:rsidRDefault="00731A74" w:rsidP="00D94815">
            <w:r w:rsidRPr="0093131D">
              <w:t>opravy a udržování</w:t>
            </w:r>
          </w:p>
        </w:tc>
        <w:tc>
          <w:tcPr>
            <w:tcW w:w="1701" w:type="dxa"/>
            <w:vAlign w:val="bottom"/>
          </w:tcPr>
          <w:p w:rsidR="00731A74" w:rsidRPr="0093131D" w:rsidRDefault="00731A74" w:rsidP="00D94815">
            <w:pPr>
              <w:jc w:val="center"/>
            </w:pPr>
            <w:r w:rsidRPr="0093131D">
              <w:t>40 000</w:t>
            </w:r>
          </w:p>
        </w:tc>
        <w:tc>
          <w:tcPr>
            <w:tcW w:w="1701" w:type="dxa"/>
            <w:vAlign w:val="bottom"/>
          </w:tcPr>
          <w:p w:rsidR="00731A74" w:rsidRPr="0093131D" w:rsidRDefault="00731A74" w:rsidP="00D94815">
            <w:pPr>
              <w:jc w:val="center"/>
            </w:pPr>
            <w:r w:rsidRPr="0093131D">
              <w:t>50 000</w:t>
            </w:r>
          </w:p>
        </w:tc>
      </w:tr>
      <w:tr w:rsidR="00731A74" w:rsidRPr="0093131D" w:rsidTr="00D94815">
        <w:trPr>
          <w:trHeight w:val="322"/>
        </w:trPr>
        <w:tc>
          <w:tcPr>
            <w:tcW w:w="4678" w:type="dxa"/>
            <w:noWrap/>
            <w:vAlign w:val="bottom"/>
          </w:tcPr>
          <w:p w:rsidR="00731A74" w:rsidRPr="0093131D" w:rsidRDefault="00731A74" w:rsidP="00D94815">
            <w:r w:rsidRPr="0093131D">
              <w:t>Služební pes, ostatní nákupy</w:t>
            </w:r>
          </w:p>
        </w:tc>
        <w:tc>
          <w:tcPr>
            <w:tcW w:w="1701" w:type="dxa"/>
            <w:vAlign w:val="bottom"/>
          </w:tcPr>
          <w:p w:rsidR="00731A74" w:rsidRPr="0093131D" w:rsidRDefault="00731A74" w:rsidP="00D94815">
            <w:pPr>
              <w:jc w:val="center"/>
            </w:pPr>
            <w:r w:rsidRPr="0093131D">
              <w:t>0</w:t>
            </w:r>
          </w:p>
        </w:tc>
        <w:tc>
          <w:tcPr>
            <w:tcW w:w="1701" w:type="dxa"/>
            <w:vAlign w:val="bottom"/>
          </w:tcPr>
          <w:p w:rsidR="00731A74" w:rsidRPr="0093131D" w:rsidRDefault="00731A74" w:rsidP="00D94815">
            <w:pPr>
              <w:jc w:val="center"/>
            </w:pPr>
            <w:r w:rsidRPr="0093131D">
              <w:t>40 000</w:t>
            </w:r>
          </w:p>
        </w:tc>
      </w:tr>
      <w:tr w:rsidR="00731A74" w:rsidRPr="0093131D" w:rsidTr="00D94815">
        <w:trPr>
          <w:trHeight w:val="269"/>
        </w:trPr>
        <w:tc>
          <w:tcPr>
            <w:tcW w:w="4678" w:type="dxa"/>
            <w:noWrap/>
            <w:vAlign w:val="bottom"/>
          </w:tcPr>
          <w:p w:rsidR="00731A74" w:rsidRPr="0093131D" w:rsidRDefault="00731A74" w:rsidP="00D94815">
            <w:r w:rsidRPr="0093131D">
              <w:t>ostatní nákupy</w:t>
            </w:r>
          </w:p>
        </w:tc>
        <w:tc>
          <w:tcPr>
            <w:tcW w:w="1701" w:type="dxa"/>
            <w:vAlign w:val="bottom"/>
          </w:tcPr>
          <w:p w:rsidR="00731A74" w:rsidRPr="0093131D" w:rsidRDefault="00731A74" w:rsidP="00D94815">
            <w:pPr>
              <w:jc w:val="center"/>
            </w:pPr>
            <w:r w:rsidRPr="0093131D">
              <w:t>40 000</w:t>
            </w:r>
          </w:p>
        </w:tc>
        <w:tc>
          <w:tcPr>
            <w:tcW w:w="1701" w:type="dxa"/>
            <w:vAlign w:val="bottom"/>
          </w:tcPr>
          <w:p w:rsidR="00731A74" w:rsidRPr="0093131D" w:rsidRDefault="00731A74" w:rsidP="00D94815">
            <w:pPr>
              <w:jc w:val="center"/>
            </w:pPr>
            <w:r w:rsidRPr="0093131D">
              <w:t>0</w:t>
            </w:r>
          </w:p>
        </w:tc>
      </w:tr>
      <w:tr w:rsidR="00731A74" w:rsidRPr="0093131D" w:rsidTr="00D94815">
        <w:trPr>
          <w:trHeight w:val="269"/>
        </w:trPr>
        <w:tc>
          <w:tcPr>
            <w:tcW w:w="4678" w:type="dxa"/>
            <w:noWrap/>
            <w:vAlign w:val="bottom"/>
          </w:tcPr>
          <w:p w:rsidR="00731A74" w:rsidRPr="0093131D" w:rsidRDefault="00731A74" w:rsidP="00D94815">
            <w:r w:rsidRPr="0093131D">
              <w:t>cestovné</w:t>
            </w:r>
          </w:p>
        </w:tc>
        <w:tc>
          <w:tcPr>
            <w:tcW w:w="1701" w:type="dxa"/>
            <w:vAlign w:val="bottom"/>
          </w:tcPr>
          <w:p w:rsidR="00731A74" w:rsidRPr="0093131D" w:rsidRDefault="00731A74" w:rsidP="00D94815">
            <w:pPr>
              <w:jc w:val="center"/>
            </w:pPr>
            <w:r w:rsidRPr="0093131D">
              <w:t>10 000</w:t>
            </w:r>
          </w:p>
        </w:tc>
        <w:tc>
          <w:tcPr>
            <w:tcW w:w="1701" w:type="dxa"/>
            <w:vAlign w:val="bottom"/>
          </w:tcPr>
          <w:p w:rsidR="00731A74" w:rsidRPr="0093131D" w:rsidRDefault="00731A74" w:rsidP="00D94815">
            <w:pPr>
              <w:jc w:val="center"/>
            </w:pPr>
            <w:r w:rsidRPr="0093131D">
              <w:t>10 000</w:t>
            </w:r>
          </w:p>
        </w:tc>
      </w:tr>
      <w:tr w:rsidR="00731A74" w:rsidRPr="0093131D" w:rsidTr="00D94815">
        <w:trPr>
          <w:trHeight w:val="269"/>
        </w:trPr>
        <w:tc>
          <w:tcPr>
            <w:tcW w:w="4678" w:type="dxa"/>
            <w:noWrap/>
            <w:vAlign w:val="bottom"/>
          </w:tcPr>
          <w:p w:rsidR="00731A74" w:rsidRPr="0093131D" w:rsidRDefault="00731A74" w:rsidP="00D94815">
            <w:r w:rsidRPr="0093131D">
              <w:t>náhrada nemocenské</w:t>
            </w:r>
          </w:p>
        </w:tc>
        <w:tc>
          <w:tcPr>
            <w:tcW w:w="1701" w:type="dxa"/>
            <w:vAlign w:val="bottom"/>
          </w:tcPr>
          <w:p w:rsidR="00731A74" w:rsidRPr="0093131D" w:rsidRDefault="00731A74" w:rsidP="00D94815">
            <w:pPr>
              <w:jc w:val="center"/>
            </w:pPr>
            <w:r w:rsidRPr="0093131D">
              <w:t>0</w:t>
            </w:r>
          </w:p>
        </w:tc>
        <w:tc>
          <w:tcPr>
            <w:tcW w:w="1701" w:type="dxa"/>
            <w:vAlign w:val="bottom"/>
          </w:tcPr>
          <w:p w:rsidR="00731A74" w:rsidRPr="0093131D" w:rsidRDefault="00731A74" w:rsidP="00D94815">
            <w:pPr>
              <w:jc w:val="center"/>
            </w:pPr>
            <w:r w:rsidRPr="0093131D">
              <w:t>20 000</w:t>
            </w:r>
          </w:p>
        </w:tc>
      </w:tr>
      <w:tr w:rsidR="00731A74" w:rsidRPr="0093131D" w:rsidTr="00D94815">
        <w:trPr>
          <w:trHeight w:val="269"/>
        </w:trPr>
        <w:tc>
          <w:tcPr>
            <w:tcW w:w="4678" w:type="dxa"/>
            <w:noWrap/>
            <w:vAlign w:val="bottom"/>
          </w:tcPr>
          <w:p w:rsidR="00731A74" w:rsidRPr="0093131D" w:rsidRDefault="00731A74" w:rsidP="00D94815">
            <w:pPr>
              <w:rPr>
                <w:b/>
              </w:rPr>
            </w:pPr>
            <w:r w:rsidRPr="0093131D">
              <w:rPr>
                <w:b/>
              </w:rPr>
              <w:t>celkem</w:t>
            </w:r>
          </w:p>
        </w:tc>
        <w:tc>
          <w:tcPr>
            <w:tcW w:w="1701" w:type="dxa"/>
            <w:vAlign w:val="bottom"/>
          </w:tcPr>
          <w:p w:rsidR="00731A74" w:rsidRPr="0093131D" w:rsidRDefault="00731A74" w:rsidP="00D94815">
            <w:pPr>
              <w:jc w:val="center"/>
              <w:rPr>
                <w:b/>
              </w:rPr>
            </w:pPr>
            <w:r w:rsidRPr="0093131D">
              <w:rPr>
                <w:b/>
              </w:rPr>
              <w:t>4 080 000</w:t>
            </w:r>
          </w:p>
        </w:tc>
        <w:tc>
          <w:tcPr>
            <w:tcW w:w="1701" w:type="dxa"/>
            <w:vAlign w:val="bottom"/>
          </w:tcPr>
          <w:p w:rsidR="00731A74" w:rsidRPr="0093131D" w:rsidRDefault="00731A74" w:rsidP="00731A74">
            <w:pPr>
              <w:jc w:val="center"/>
              <w:rPr>
                <w:b/>
              </w:rPr>
            </w:pPr>
            <w:r w:rsidRPr="0093131D">
              <w:rPr>
                <w:b/>
              </w:rPr>
              <w:t>4 700 000</w:t>
            </w:r>
          </w:p>
        </w:tc>
      </w:tr>
    </w:tbl>
    <w:p w:rsidR="00131C5F" w:rsidRDefault="00131C5F" w:rsidP="00131C5F">
      <w:pPr>
        <w:jc w:val="both"/>
        <w:rPr>
          <w:rFonts w:ascii="Arial" w:hAnsi="Arial" w:cs="Arial"/>
          <w:color w:val="FF0000"/>
          <w:sz w:val="20"/>
          <w:szCs w:val="20"/>
        </w:rPr>
      </w:pPr>
    </w:p>
    <w:p w:rsidR="0006176F" w:rsidRPr="0006176F" w:rsidRDefault="0006176F" w:rsidP="0006176F">
      <w:pPr>
        <w:pStyle w:val="StylAlenaI"/>
        <w:spacing w:before="600"/>
        <w:rPr>
          <w:rFonts w:ascii="Times New Roman" w:hAnsi="Times New Roman" w:cs="Times New Roman"/>
          <w:sz w:val="32"/>
          <w:szCs w:val="32"/>
        </w:rPr>
      </w:pPr>
      <w:bookmarkStart w:id="22" w:name="_Toc410980615"/>
      <w:r>
        <w:rPr>
          <w:rFonts w:ascii="Times New Roman" w:hAnsi="Times New Roman" w:cs="Times New Roman"/>
          <w:sz w:val="32"/>
          <w:szCs w:val="32"/>
        </w:rPr>
        <w:lastRenderedPageBreak/>
        <w:t>I</w:t>
      </w:r>
      <w:r w:rsidRPr="00834321">
        <w:rPr>
          <w:rFonts w:ascii="Times New Roman" w:hAnsi="Times New Roman" w:cs="Times New Roman"/>
          <w:sz w:val="32"/>
          <w:szCs w:val="32"/>
        </w:rPr>
        <w:t xml:space="preserve">II. </w:t>
      </w:r>
      <w:r>
        <w:rPr>
          <w:rFonts w:ascii="Times New Roman" w:hAnsi="Times New Roman" w:cs="Times New Roman"/>
          <w:sz w:val="32"/>
          <w:szCs w:val="32"/>
        </w:rPr>
        <w:t>E </w:t>
      </w:r>
      <w:r w:rsidRPr="0006176F">
        <w:rPr>
          <w:rFonts w:ascii="Times New Roman" w:hAnsi="Times New Roman" w:cs="Times New Roman"/>
          <w:sz w:val="32"/>
          <w:szCs w:val="32"/>
        </w:rPr>
        <w:t>Srovnání s okolními městy do počtu 21 000 obyvatel , která zřídila městské policie s nepřetržitým provozem</w:t>
      </w:r>
      <w:bookmarkEnd w:id="22"/>
    </w:p>
    <w:p w:rsidR="0006176F" w:rsidRPr="00EB17E5" w:rsidRDefault="0006176F" w:rsidP="0006176F">
      <w:pPr>
        <w:widowControl w:val="0"/>
        <w:autoSpaceDE w:val="0"/>
        <w:autoSpaceDN w:val="0"/>
        <w:adjustRightInd w:val="0"/>
        <w:spacing w:before="120"/>
        <w:jc w:val="both"/>
        <w:rPr>
          <w:color w:val="000000"/>
        </w:rPr>
      </w:pPr>
    </w:p>
    <w:tbl>
      <w:tblPr>
        <w:tblStyle w:val="Mkatabulky"/>
        <w:tblW w:w="9640" w:type="dxa"/>
        <w:tblInd w:w="-34" w:type="dxa"/>
        <w:tblLayout w:type="fixed"/>
        <w:tblLook w:val="04A0"/>
      </w:tblPr>
      <w:tblGrid>
        <w:gridCol w:w="851"/>
        <w:gridCol w:w="992"/>
        <w:gridCol w:w="993"/>
        <w:gridCol w:w="992"/>
        <w:gridCol w:w="992"/>
        <w:gridCol w:w="992"/>
        <w:gridCol w:w="993"/>
        <w:gridCol w:w="992"/>
        <w:gridCol w:w="992"/>
        <w:gridCol w:w="851"/>
      </w:tblGrid>
      <w:tr w:rsidR="0006176F" w:rsidTr="00516280">
        <w:tc>
          <w:tcPr>
            <w:tcW w:w="851" w:type="dxa"/>
          </w:tcPr>
          <w:p w:rsidR="0006176F" w:rsidRDefault="0006176F" w:rsidP="0013460C"/>
        </w:tc>
        <w:tc>
          <w:tcPr>
            <w:tcW w:w="992" w:type="dxa"/>
          </w:tcPr>
          <w:p w:rsidR="0006176F" w:rsidRPr="00CD431C" w:rsidRDefault="0006176F" w:rsidP="0013460C">
            <w:pPr>
              <w:jc w:val="center"/>
              <w:rPr>
                <w:sz w:val="20"/>
                <w:szCs w:val="20"/>
              </w:rPr>
            </w:pPr>
            <w:r w:rsidRPr="00E87224">
              <w:rPr>
                <w:b/>
                <w:caps/>
                <w:sz w:val="20"/>
                <w:szCs w:val="20"/>
              </w:rPr>
              <w:t>Kutná Hora</w:t>
            </w:r>
          </w:p>
        </w:tc>
        <w:tc>
          <w:tcPr>
            <w:tcW w:w="993" w:type="dxa"/>
          </w:tcPr>
          <w:p w:rsidR="0006176F" w:rsidRPr="00CD431C" w:rsidRDefault="0006176F" w:rsidP="0013460C">
            <w:pPr>
              <w:jc w:val="center"/>
              <w:rPr>
                <w:b/>
                <w:caps/>
                <w:sz w:val="20"/>
                <w:szCs w:val="20"/>
              </w:rPr>
            </w:pPr>
            <w:r w:rsidRPr="00CD431C">
              <w:rPr>
                <w:b/>
                <w:caps/>
                <w:sz w:val="20"/>
                <w:szCs w:val="20"/>
              </w:rPr>
              <w:t>Nymburk</w:t>
            </w:r>
          </w:p>
        </w:tc>
        <w:tc>
          <w:tcPr>
            <w:tcW w:w="992" w:type="dxa"/>
          </w:tcPr>
          <w:p w:rsidR="0006176F" w:rsidRPr="00CD431C" w:rsidRDefault="0006176F" w:rsidP="0013460C">
            <w:pPr>
              <w:jc w:val="center"/>
              <w:rPr>
                <w:sz w:val="20"/>
                <w:szCs w:val="20"/>
              </w:rPr>
            </w:pPr>
            <w:r w:rsidRPr="00CD431C">
              <w:rPr>
                <w:b/>
                <w:caps/>
                <w:sz w:val="20"/>
                <w:szCs w:val="20"/>
              </w:rPr>
              <w:t>Říčany</w:t>
            </w:r>
          </w:p>
        </w:tc>
        <w:tc>
          <w:tcPr>
            <w:tcW w:w="992" w:type="dxa"/>
          </w:tcPr>
          <w:p w:rsidR="0006176F" w:rsidRPr="00CD431C" w:rsidRDefault="0006176F" w:rsidP="0013460C">
            <w:pPr>
              <w:jc w:val="center"/>
              <w:rPr>
                <w:sz w:val="20"/>
                <w:szCs w:val="20"/>
              </w:rPr>
            </w:pPr>
            <w:r w:rsidRPr="00CD431C">
              <w:rPr>
                <w:b/>
                <w:caps/>
                <w:sz w:val="20"/>
                <w:szCs w:val="20"/>
              </w:rPr>
              <w:t>Poděbrady</w:t>
            </w:r>
          </w:p>
        </w:tc>
        <w:tc>
          <w:tcPr>
            <w:tcW w:w="992" w:type="dxa"/>
          </w:tcPr>
          <w:p w:rsidR="0006176F" w:rsidRPr="00CD431C" w:rsidRDefault="0006176F" w:rsidP="0013460C">
            <w:pPr>
              <w:jc w:val="center"/>
              <w:rPr>
                <w:sz w:val="20"/>
                <w:szCs w:val="20"/>
              </w:rPr>
            </w:pPr>
            <w:r w:rsidRPr="00CD431C">
              <w:rPr>
                <w:b/>
                <w:caps/>
                <w:sz w:val="20"/>
                <w:szCs w:val="20"/>
              </w:rPr>
              <w:t>Čelákovice</w:t>
            </w:r>
          </w:p>
        </w:tc>
        <w:tc>
          <w:tcPr>
            <w:tcW w:w="993" w:type="dxa"/>
          </w:tcPr>
          <w:p w:rsidR="0006176F" w:rsidRPr="00CD431C" w:rsidRDefault="0006176F" w:rsidP="0013460C">
            <w:pPr>
              <w:jc w:val="center"/>
              <w:rPr>
                <w:b/>
                <w:caps/>
                <w:sz w:val="20"/>
                <w:szCs w:val="20"/>
              </w:rPr>
            </w:pPr>
            <w:r w:rsidRPr="00CD431C">
              <w:rPr>
                <w:b/>
                <w:caps/>
                <w:sz w:val="20"/>
                <w:szCs w:val="20"/>
              </w:rPr>
              <w:t>Čáslav</w:t>
            </w:r>
          </w:p>
        </w:tc>
        <w:tc>
          <w:tcPr>
            <w:tcW w:w="992" w:type="dxa"/>
          </w:tcPr>
          <w:p w:rsidR="0006176F" w:rsidRPr="00CD431C" w:rsidRDefault="0006176F" w:rsidP="0013460C">
            <w:pPr>
              <w:jc w:val="center"/>
              <w:rPr>
                <w:b/>
                <w:caps/>
                <w:sz w:val="20"/>
                <w:szCs w:val="20"/>
              </w:rPr>
            </w:pPr>
            <w:r w:rsidRPr="00CD431C">
              <w:rPr>
                <w:b/>
                <w:caps/>
                <w:sz w:val="20"/>
                <w:szCs w:val="20"/>
              </w:rPr>
              <w:t>Milovice</w:t>
            </w:r>
          </w:p>
        </w:tc>
        <w:tc>
          <w:tcPr>
            <w:tcW w:w="992" w:type="dxa"/>
          </w:tcPr>
          <w:p w:rsidR="0006176F" w:rsidRPr="00CD431C" w:rsidRDefault="0006176F" w:rsidP="0013460C">
            <w:pPr>
              <w:jc w:val="center"/>
              <w:rPr>
                <w:b/>
                <w:caps/>
                <w:sz w:val="20"/>
                <w:szCs w:val="20"/>
              </w:rPr>
            </w:pPr>
            <w:r w:rsidRPr="00CD431C">
              <w:rPr>
                <w:b/>
                <w:caps/>
                <w:sz w:val="20"/>
                <w:szCs w:val="20"/>
              </w:rPr>
              <w:t>Lysá nad Labem</w:t>
            </w:r>
          </w:p>
        </w:tc>
        <w:tc>
          <w:tcPr>
            <w:tcW w:w="851" w:type="dxa"/>
          </w:tcPr>
          <w:p w:rsidR="0006176F" w:rsidRPr="00CD431C" w:rsidRDefault="0006176F" w:rsidP="0013460C">
            <w:pPr>
              <w:jc w:val="center"/>
              <w:rPr>
                <w:b/>
                <w:caps/>
                <w:sz w:val="20"/>
                <w:szCs w:val="20"/>
              </w:rPr>
            </w:pPr>
            <w:r w:rsidRPr="00CD431C">
              <w:rPr>
                <w:b/>
                <w:caps/>
                <w:sz w:val="20"/>
                <w:szCs w:val="20"/>
              </w:rPr>
              <w:t>Český Brod</w:t>
            </w:r>
          </w:p>
        </w:tc>
      </w:tr>
      <w:tr w:rsidR="0006176F" w:rsidTr="00516280">
        <w:tc>
          <w:tcPr>
            <w:tcW w:w="851" w:type="dxa"/>
          </w:tcPr>
          <w:p w:rsidR="0006176F" w:rsidRPr="00CD431C" w:rsidRDefault="0006176F" w:rsidP="0013460C">
            <w:pPr>
              <w:jc w:val="center"/>
              <w:rPr>
                <w:b/>
              </w:rPr>
            </w:pPr>
            <w:r w:rsidRPr="00CD431C">
              <w:rPr>
                <w:b/>
              </w:rPr>
              <w:t>Poč</w:t>
            </w:r>
            <w:r>
              <w:rPr>
                <w:b/>
              </w:rPr>
              <w:t>. ob.</w:t>
            </w:r>
          </w:p>
        </w:tc>
        <w:tc>
          <w:tcPr>
            <w:tcW w:w="992" w:type="dxa"/>
          </w:tcPr>
          <w:p w:rsidR="0006176F" w:rsidRDefault="0006176F" w:rsidP="0013460C">
            <w:pPr>
              <w:jc w:val="center"/>
            </w:pPr>
            <w:r>
              <w:t>20 349</w:t>
            </w:r>
          </w:p>
        </w:tc>
        <w:tc>
          <w:tcPr>
            <w:tcW w:w="993" w:type="dxa"/>
          </w:tcPr>
          <w:p w:rsidR="0006176F" w:rsidRDefault="0006176F" w:rsidP="0013460C">
            <w:pPr>
              <w:jc w:val="center"/>
            </w:pPr>
            <w:r>
              <w:t>14 871</w:t>
            </w:r>
          </w:p>
        </w:tc>
        <w:tc>
          <w:tcPr>
            <w:tcW w:w="992" w:type="dxa"/>
          </w:tcPr>
          <w:p w:rsidR="0006176F" w:rsidRDefault="0006176F" w:rsidP="0013460C">
            <w:pPr>
              <w:jc w:val="center"/>
            </w:pPr>
            <w:r>
              <w:t>14 409</w:t>
            </w:r>
          </w:p>
        </w:tc>
        <w:tc>
          <w:tcPr>
            <w:tcW w:w="992" w:type="dxa"/>
          </w:tcPr>
          <w:p w:rsidR="0006176F" w:rsidRDefault="0006176F" w:rsidP="0013460C">
            <w:pPr>
              <w:jc w:val="center"/>
            </w:pPr>
            <w:r>
              <w:t>13 986</w:t>
            </w:r>
          </w:p>
        </w:tc>
        <w:tc>
          <w:tcPr>
            <w:tcW w:w="992" w:type="dxa"/>
          </w:tcPr>
          <w:p w:rsidR="0006176F" w:rsidRDefault="0006176F" w:rsidP="0013460C">
            <w:pPr>
              <w:jc w:val="center"/>
            </w:pPr>
            <w:r>
              <w:t>11 782</w:t>
            </w:r>
          </w:p>
        </w:tc>
        <w:tc>
          <w:tcPr>
            <w:tcW w:w="993" w:type="dxa"/>
          </w:tcPr>
          <w:p w:rsidR="0006176F" w:rsidRDefault="0006176F" w:rsidP="0013460C">
            <w:pPr>
              <w:jc w:val="center"/>
            </w:pPr>
            <w:r>
              <w:t>10 138</w:t>
            </w:r>
          </w:p>
        </w:tc>
        <w:tc>
          <w:tcPr>
            <w:tcW w:w="992" w:type="dxa"/>
          </w:tcPr>
          <w:p w:rsidR="0006176F" w:rsidRDefault="0006176F" w:rsidP="0013460C">
            <w:pPr>
              <w:jc w:val="center"/>
            </w:pPr>
            <w:r>
              <w:t>10 338</w:t>
            </w:r>
          </w:p>
        </w:tc>
        <w:tc>
          <w:tcPr>
            <w:tcW w:w="992" w:type="dxa"/>
          </w:tcPr>
          <w:p w:rsidR="0006176F" w:rsidRDefault="0006176F" w:rsidP="0013460C">
            <w:pPr>
              <w:jc w:val="center"/>
            </w:pPr>
            <w:r>
              <w:t>9 113</w:t>
            </w:r>
          </w:p>
        </w:tc>
        <w:tc>
          <w:tcPr>
            <w:tcW w:w="851" w:type="dxa"/>
          </w:tcPr>
          <w:p w:rsidR="0006176F" w:rsidRDefault="0006176F" w:rsidP="0013460C">
            <w:pPr>
              <w:jc w:val="center"/>
            </w:pPr>
            <w:r>
              <w:t>6 864</w:t>
            </w:r>
          </w:p>
        </w:tc>
      </w:tr>
      <w:tr w:rsidR="0006176F" w:rsidTr="00516280">
        <w:tc>
          <w:tcPr>
            <w:tcW w:w="851" w:type="dxa"/>
          </w:tcPr>
          <w:p w:rsidR="0006176F" w:rsidRPr="00CD431C" w:rsidRDefault="0006176F" w:rsidP="0013460C">
            <w:pPr>
              <w:jc w:val="center"/>
              <w:rPr>
                <w:b/>
              </w:rPr>
            </w:pPr>
            <w:r w:rsidRPr="00CD431C">
              <w:rPr>
                <w:b/>
              </w:rPr>
              <w:t>Poč</w:t>
            </w:r>
            <w:r>
              <w:rPr>
                <w:b/>
              </w:rPr>
              <w:t>.</w:t>
            </w:r>
            <w:r w:rsidRPr="00CD431C">
              <w:rPr>
                <w:b/>
              </w:rPr>
              <w:t xml:space="preserve"> strážníků</w:t>
            </w:r>
          </w:p>
        </w:tc>
        <w:tc>
          <w:tcPr>
            <w:tcW w:w="992" w:type="dxa"/>
          </w:tcPr>
          <w:p w:rsidR="0006176F" w:rsidRPr="00CD431C" w:rsidRDefault="0006176F" w:rsidP="0013460C">
            <w:pPr>
              <w:jc w:val="center"/>
              <w:rPr>
                <w:b/>
              </w:rPr>
            </w:pPr>
            <w:r w:rsidRPr="00CD431C">
              <w:rPr>
                <w:b/>
              </w:rPr>
              <w:t>20 + 3</w:t>
            </w:r>
          </w:p>
          <w:p w:rsidR="0006176F" w:rsidRPr="00266C11" w:rsidRDefault="0006176F" w:rsidP="0013460C">
            <w:pPr>
              <w:jc w:val="center"/>
              <w:rPr>
                <w:sz w:val="16"/>
                <w:szCs w:val="16"/>
              </w:rPr>
            </w:pPr>
            <w:r w:rsidRPr="000A7E96">
              <w:rPr>
                <w:b/>
                <w:sz w:val="16"/>
                <w:szCs w:val="16"/>
              </w:rPr>
              <w:t>Ředitel</w:t>
            </w:r>
            <w:r w:rsidRPr="00266C11">
              <w:rPr>
                <w:sz w:val="16"/>
                <w:szCs w:val="16"/>
              </w:rPr>
              <w:t>, zás</w:t>
            </w:r>
            <w:r>
              <w:rPr>
                <w:sz w:val="16"/>
                <w:szCs w:val="16"/>
              </w:rPr>
              <w:t xml:space="preserve">tupce a </w:t>
            </w:r>
            <w:r w:rsidRPr="00B820FB">
              <w:rPr>
                <w:sz w:val="16"/>
                <w:szCs w:val="16"/>
              </w:rPr>
              <w:t>manažer prevence kriminality</w:t>
            </w:r>
          </w:p>
        </w:tc>
        <w:tc>
          <w:tcPr>
            <w:tcW w:w="993" w:type="dxa"/>
          </w:tcPr>
          <w:p w:rsidR="0006176F" w:rsidRPr="00CD431C" w:rsidRDefault="0006176F" w:rsidP="0013460C">
            <w:pPr>
              <w:jc w:val="center"/>
              <w:rPr>
                <w:b/>
              </w:rPr>
            </w:pPr>
            <w:r w:rsidRPr="00CD431C">
              <w:rPr>
                <w:b/>
              </w:rPr>
              <w:t>12 + 1</w:t>
            </w:r>
          </w:p>
          <w:p w:rsidR="0006176F" w:rsidRPr="00266C11" w:rsidRDefault="0006176F" w:rsidP="0013460C">
            <w:pPr>
              <w:jc w:val="center"/>
              <w:rPr>
                <w:sz w:val="16"/>
                <w:szCs w:val="16"/>
              </w:rPr>
            </w:pPr>
            <w:r w:rsidRPr="00EC674C">
              <w:rPr>
                <w:sz w:val="16"/>
                <w:szCs w:val="16"/>
              </w:rPr>
              <w:t>Pověřená strážnice</w:t>
            </w:r>
            <w:r>
              <w:rPr>
                <w:sz w:val="16"/>
                <w:szCs w:val="16"/>
              </w:rPr>
              <w:t xml:space="preserve"> + zástupce má směnnost</w:t>
            </w:r>
          </w:p>
        </w:tc>
        <w:tc>
          <w:tcPr>
            <w:tcW w:w="992" w:type="dxa"/>
          </w:tcPr>
          <w:p w:rsidR="0006176F" w:rsidRPr="00CD431C" w:rsidRDefault="0006176F" w:rsidP="0013460C">
            <w:pPr>
              <w:jc w:val="center"/>
              <w:rPr>
                <w:b/>
              </w:rPr>
            </w:pPr>
            <w:r w:rsidRPr="00CD431C">
              <w:rPr>
                <w:b/>
              </w:rPr>
              <w:t>12 + 1</w:t>
            </w:r>
          </w:p>
          <w:p w:rsidR="0006176F" w:rsidRPr="00266C11" w:rsidRDefault="0006176F" w:rsidP="0013460C">
            <w:pPr>
              <w:jc w:val="center"/>
              <w:rPr>
                <w:sz w:val="16"/>
                <w:szCs w:val="16"/>
              </w:rPr>
            </w:pPr>
            <w:r>
              <w:rPr>
                <w:sz w:val="16"/>
                <w:szCs w:val="16"/>
              </w:rPr>
              <w:t>Pověřený strážník + zástupce má směnnost</w:t>
            </w:r>
          </w:p>
        </w:tc>
        <w:tc>
          <w:tcPr>
            <w:tcW w:w="992" w:type="dxa"/>
          </w:tcPr>
          <w:p w:rsidR="0006176F" w:rsidRPr="00CD431C" w:rsidRDefault="0006176F" w:rsidP="0013460C">
            <w:pPr>
              <w:jc w:val="center"/>
              <w:rPr>
                <w:b/>
              </w:rPr>
            </w:pPr>
            <w:r w:rsidRPr="00CD431C">
              <w:rPr>
                <w:b/>
              </w:rPr>
              <w:t>15 + 1</w:t>
            </w:r>
          </w:p>
          <w:p w:rsidR="0006176F" w:rsidRDefault="0006176F" w:rsidP="0013460C">
            <w:pPr>
              <w:jc w:val="center"/>
            </w:pPr>
            <w:r w:rsidRPr="000A7E96">
              <w:rPr>
                <w:b/>
                <w:sz w:val="16"/>
                <w:szCs w:val="16"/>
              </w:rPr>
              <w:t>Ředitel</w:t>
            </w:r>
            <w:r>
              <w:rPr>
                <w:sz w:val="16"/>
                <w:szCs w:val="16"/>
              </w:rPr>
              <w:t>, zástupce má směnnost</w:t>
            </w:r>
          </w:p>
        </w:tc>
        <w:tc>
          <w:tcPr>
            <w:tcW w:w="992" w:type="dxa"/>
          </w:tcPr>
          <w:p w:rsidR="0006176F" w:rsidRPr="00CD431C" w:rsidRDefault="0006176F" w:rsidP="0013460C">
            <w:pPr>
              <w:jc w:val="center"/>
              <w:rPr>
                <w:b/>
              </w:rPr>
            </w:pPr>
            <w:r w:rsidRPr="00CD431C">
              <w:rPr>
                <w:b/>
              </w:rPr>
              <w:t>12 + 1</w:t>
            </w:r>
          </w:p>
          <w:p w:rsidR="0006176F" w:rsidRDefault="0006176F" w:rsidP="0013460C">
            <w:pPr>
              <w:jc w:val="center"/>
            </w:pPr>
            <w:r>
              <w:rPr>
                <w:sz w:val="16"/>
                <w:szCs w:val="16"/>
              </w:rPr>
              <w:t>Pověřený strážník + zástupce má směnnost</w:t>
            </w:r>
          </w:p>
        </w:tc>
        <w:tc>
          <w:tcPr>
            <w:tcW w:w="993" w:type="dxa"/>
          </w:tcPr>
          <w:p w:rsidR="0006176F" w:rsidRPr="00CD431C" w:rsidRDefault="0006176F" w:rsidP="0013460C">
            <w:pPr>
              <w:jc w:val="center"/>
              <w:rPr>
                <w:b/>
              </w:rPr>
            </w:pPr>
            <w:r w:rsidRPr="00CD431C">
              <w:rPr>
                <w:b/>
              </w:rPr>
              <w:t>12 + 1</w:t>
            </w:r>
          </w:p>
          <w:p w:rsidR="0006176F" w:rsidRDefault="0006176F" w:rsidP="0013460C">
            <w:pPr>
              <w:jc w:val="center"/>
            </w:pPr>
            <w:r>
              <w:rPr>
                <w:sz w:val="16"/>
                <w:szCs w:val="16"/>
              </w:rPr>
              <w:t>Pověřený strážník + zástupce má směnnost</w:t>
            </w:r>
          </w:p>
        </w:tc>
        <w:tc>
          <w:tcPr>
            <w:tcW w:w="992" w:type="dxa"/>
          </w:tcPr>
          <w:p w:rsidR="0006176F" w:rsidRPr="00CD431C" w:rsidRDefault="0006176F" w:rsidP="0013460C">
            <w:pPr>
              <w:jc w:val="center"/>
              <w:rPr>
                <w:b/>
              </w:rPr>
            </w:pPr>
            <w:r w:rsidRPr="00CD431C">
              <w:rPr>
                <w:b/>
              </w:rPr>
              <w:t>12 + 1</w:t>
            </w:r>
          </w:p>
          <w:p w:rsidR="0006176F" w:rsidRDefault="0006176F" w:rsidP="0013460C">
            <w:pPr>
              <w:jc w:val="center"/>
            </w:pPr>
            <w:r w:rsidRPr="00CD431C">
              <w:rPr>
                <w:sz w:val="16"/>
                <w:szCs w:val="16"/>
              </w:rPr>
              <w:t>Pověřený strážník</w:t>
            </w:r>
            <w:r>
              <w:rPr>
                <w:sz w:val="16"/>
                <w:szCs w:val="16"/>
              </w:rPr>
              <w:t>, zástupce má směnnost</w:t>
            </w:r>
          </w:p>
        </w:tc>
        <w:tc>
          <w:tcPr>
            <w:tcW w:w="992" w:type="dxa"/>
          </w:tcPr>
          <w:p w:rsidR="0006176F" w:rsidRPr="00CD431C" w:rsidRDefault="0006176F" w:rsidP="0013460C">
            <w:pPr>
              <w:jc w:val="center"/>
              <w:rPr>
                <w:b/>
              </w:rPr>
            </w:pPr>
            <w:r w:rsidRPr="00CD431C">
              <w:rPr>
                <w:b/>
              </w:rPr>
              <w:t>13 + 1</w:t>
            </w:r>
          </w:p>
          <w:p w:rsidR="0006176F" w:rsidRDefault="0006176F" w:rsidP="0013460C">
            <w:pPr>
              <w:jc w:val="center"/>
            </w:pPr>
            <w:r w:rsidRPr="000A7E96">
              <w:rPr>
                <w:b/>
                <w:sz w:val="16"/>
                <w:szCs w:val="16"/>
              </w:rPr>
              <w:t>Ředitel</w:t>
            </w:r>
            <w:r>
              <w:rPr>
                <w:sz w:val="16"/>
                <w:szCs w:val="16"/>
              </w:rPr>
              <w:t>, zástupce má směnnost</w:t>
            </w:r>
          </w:p>
        </w:tc>
        <w:tc>
          <w:tcPr>
            <w:tcW w:w="851" w:type="dxa"/>
          </w:tcPr>
          <w:p w:rsidR="0006176F" w:rsidRPr="00CD431C" w:rsidRDefault="0006176F" w:rsidP="0013460C">
            <w:pPr>
              <w:jc w:val="center"/>
              <w:rPr>
                <w:b/>
              </w:rPr>
            </w:pPr>
            <w:r w:rsidRPr="00CD431C">
              <w:rPr>
                <w:b/>
              </w:rPr>
              <w:t>7 + 1</w:t>
            </w:r>
          </w:p>
          <w:p w:rsidR="0006176F" w:rsidRDefault="0006176F" w:rsidP="0013460C">
            <w:pPr>
              <w:jc w:val="center"/>
            </w:pPr>
            <w:r>
              <w:rPr>
                <w:sz w:val="16"/>
                <w:szCs w:val="16"/>
              </w:rPr>
              <w:t>Pověřený strážník má směnnost</w:t>
            </w:r>
          </w:p>
        </w:tc>
      </w:tr>
      <w:tr w:rsidR="0006176F" w:rsidTr="00516280">
        <w:tc>
          <w:tcPr>
            <w:tcW w:w="851" w:type="dxa"/>
          </w:tcPr>
          <w:p w:rsidR="0006176F" w:rsidRPr="00B4074A" w:rsidRDefault="0006176F" w:rsidP="0013460C">
            <w:pPr>
              <w:jc w:val="center"/>
              <w:rPr>
                <w:b/>
                <w:sz w:val="20"/>
                <w:szCs w:val="20"/>
              </w:rPr>
            </w:pPr>
            <w:r w:rsidRPr="00B4074A">
              <w:rPr>
                <w:b/>
                <w:sz w:val="20"/>
                <w:szCs w:val="20"/>
              </w:rPr>
              <w:t>Civilní zaměstnanci</w:t>
            </w:r>
          </w:p>
        </w:tc>
        <w:tc>
          <w:tcPr>
            <w:tcW w:w="992" w:type="dxa"/>
          </w:tcPr>
          <w:p w:rsidR="0006176F" w:rsidRPr="00CD431C" w:rsidRDefault="0006176F" w:rsidP="0013460C">
            <w:pPr>
              <w:jc w:val="center"/>
              <w:rPr>
                <w:b/>
              </w:rPr>
            </w:pPr>
            <w:r w:rsidRPr="00CD431C">
              <w:rPr>
                <w:b/>
              </w:rPr>
              <w:t>0</w:t>
            </w:r>
          </w:p>
        </w:tc>
        <w:tc>
          <w:tcPr>
            <w:tcW w:w="993" w:type="dxa"/>
          </w:tcPr>
          <w:p w:rsidR="0006176F" w:rsidRPr="00CD431C" w:rsidRDefault="0006176F" w:rsidP="0013460C">
            <w:pPr>
              <w:jc w:val="center"/>
              <w:rPr>
                <w:b/>
              </w:rPr>
            </w:pPr>
            <w:r w:rsidRPr="00CD431C">
              <w:rPr>
                <w:b/>
              </w:rPr>
              <w:t>5</w:t>
            </w:r>
          </w:p>
        </w:tc>
        <w:tc>
          <w:tcPr>
            <w:tcW w:w="992" w:type="dxa"/>
          </w:tcPr>
          <w:p w:rsidR="0006176F" w:rsidRPr="00CD431C" w:rsidRDefault="0006176F" w:rsidP="0013460C">
            <w:pPr>
              <w:jc w:val="center"/>
              <w:rPr>
                <w:b/>
              </w:rPr>
            </w:pPr>
            <w:r w:rsidRPr="00CD431C">
              <w:rPr>
                <w:b/>
              </w:rPr>
              <w:t>3</w:t>
            </w:r>
          </w:p>
        </w:tc>
        <w:tc>
          <w:tcPr>
            <w:tcW w:w="992" w:type="dxa"/>
          </w:tcPr>
          <w:p w:rsidR="0006176F" w:rsidRPr="00CD431C" w:rsidRDefault="0006176F" w:rsidP="0013460C">
            <w:pPr>
              <w:jc w:val="center"/>
              <w:rPr>
                <w:b/>
              </w:rPr>
            </w:pPr>
            <w:r w:rsidRPr="00CD431C">
              <w:rPr>
                <w:b/>
              </w:rPr>
              <w:t>0</w:t>
            </w:r>
          </w:p>
        </w:tc>
        <w:tc>
          <w:tcPr>
            <w:tcW w:w="992" w:type="dxa"/>
          </w:tcPr>
          <w:p w:rsidR="0006176F" w:rsidRPr="00CD431C" w:rsidRDefault="0006176F" w:rsidP="0013460C">
            <w:pPr>
              <w:jc w:val="center"/>
              <w:rPr>
                <w:b/>
              </w:rPr>
            </w:pPr>
            <w:r w:rsidRPr="00CD431C">
              <w:rPr>
                <w:b/>
              </w:rPr>
              <w:t>5</w:t>
            </w:r>
          </w:p>
        </w:tc>
        <w:tc>
          <w:tcPr>
            <w:tcW w:w="993" w:type="dxa"/>
          </w:tcPr>
          <w:p w:rsidR="0006176F" w:rsidRPr="00CD431C" w:rsidRDefault="0006176F" w:rsidP="0013460C">
            <w:pPr>
              <w:jc w:val="center"/>
              <w:rPr>
                <w:b/>
              </w:rPr>
            </w:pPr>
            <w:r w:rsidRPr="00CD431C">
              <w:rPr>
                <w:b/>
              </w:rPr>
              <w:t>4</w:t>
            </w:r>
          </w:p>
        </w:tc>
        <w:tc>
          <w:tcPr>
            <w:tcW w:w="992" w:type="dxa"/>
          </w:tcPr>
          <w:p w:rsidR="0006176F" w:rsidRPr="00CD431C" w:rsidRDefault="0006176F" w:rsidP="0013460C">
            <w:pPr>
              <w:jc w:val="center"/>
              <w:rPr>
                <w:b/>
              </w:rPr>
            </w:pPr>
            <w:r w:rsidRPr="00CD431C">
              <w:rPr>
                <w:b/>
              </w:rPr>
              <w:t>4</w:t>
            </w:r>
          </w:p>
        </w:tc>
        <w:tc>
          <w:tcPr>
            <w:tcW w:w="992" w:type="dxa"/>
          </w:tcPr>
          <w:p w:rsidR="0006176F" w:rsidRPr="00CD431C" w:rsidRDefault="0006176F" w:rsidP="0013460C">
            <w:pPr>
              <w:jc w:val="center"/>
              <w:rPr>
                <w:b/>
              </w:rPr>
            </w:pPr>
            <w:r w:rsidRPr="00CD431C">
              <w:rPr>
                <w:b/>
              </w:rPr>
              <w:t>0</w:t>
            </w:r>
          </w:p>
        </w:tc>
        <w:tc>
          <w:tcPr>
            <w:tcW w:w="851" w:type="dxa"/>
          </w:tcPr>
          <w:p w:rsidR="0006176F" w:rsidRPr="00CD431C" w:rsidRDefault="0006176F" w:rsidP="0013460C">
            <w:pPr>
              <w:jc w:val="center"/>
              <w:rPr>
                <w:b/>
              </w:rPr>
            </w:pPr>
            <w:r w:rsidRPr="00CD431C">
              <w:rPr>
                <w:b/>
              </w:rPr>
              <w:t>4</w:t>
            </w:r>
          </w:p>
        </w:tc>
      </w:tr>
      <w:tr w:rsidR="0006176F" w:rsidTr="00516280">
        <w:tc>
          <w:tcPr>
            <w:tcW w:w="851" w:type="dxa"/>
          </w:tcPr>
          <w:p w:rsidR="0006176F" w:rsidRPr="0094463B" w:rsidRDefault="0006176F" w:rsidP="0013460C">
            <w:pPr>
              <w:jc w:val="center"/>
              <w:rPr>
                <w:b/>
                <w:caps/>
              </w:rPr>
            </w:pPr>
            <w:r w:rsidRPr="0094463B">
              <w:rPr>
                <w:b/>
                <w:caps/>
              </w:rPr>
              <w:t>CELKEM</w:t>
            </w:r>
          </w:p>
        </w:tc>
        <w:tc>
          <w:tcPr>
            <w:tcW w:w="992" w:type="dxa"/>
          </w:tcPr>
          <w:p w:rsidR="0006176F" w:rsidRPr="0094463B" w:rsidRDefault="0006176F" w:rsidP="0013460C">
            <w:pPr>
              <w:jc w:val="center"/>
              <w:rPr>
                <w:b/>
                <w:caps/>
              </w:rPr>
            </w:pPr>
            <w:r w:rsidRPr="0094463B">
              <w:rPr>
                <w:b/>
                <w:caps/>
              </w:rPr>
              <w:t>23</w:t>
            </w:r>
          </w:p>
        </w:tc>
        <w:tc>
          <w:tcPr>
            <w:tcW w:w="993" w:type="dxa"/>
          </w:tcPr>
          <w:p w:rsidR="0006176F" w:rsidRPr="0094463B" w:rsidRDefault="0006176F" w:rsidP="0013460C">
            <w:pPr>
              <w:jc w:val="center"/>
              <w:rPr>
                <w:b/>
                <w:caps/>
              </w:rPr>
            </w:pPr>
            <w:r w:rsidRPr="0094463B">
              <w:rPr>
                <w:b/>
                <w:caps/>
              </w:rPr>
              <w:t>18</w:t>
            </w:r>
          </w:p>
        </w:tc>
        <w:tc>
          <w:tcPr>
            <w:tcW w:w="992" w:type="dxa"/>
          </w:tcPr>
          <w:p w:rsidR="0006176F" w:rsidRPr="0094463B" w:rsidRDefault="0006176F" w:rsidP="0013460C">
            <w:pPr>
              <w:jc w:val="center"/>
              <w:rPr>
                <w:b/>
                <w:caps/>
              </w:rPr>
            </w:pPr>
            <w:r w:rsidRPr="0094463B">
              <w:rPr>
                <w:b/>
                <w:caps/>
              </w:rPr>
              <w:t>16</w:t>
            </w:r>
          </w:p>
        </w:tc>
        <w:tc>
          <w:tcPr>
            <w:tcW w:w="992" w:type="dxa"/>
          </w:tcPr>
          <w:p w:rsidR="0006176F" w:rsidRPr="0094463B" w:rsidRDefault="0006176F" w:rsidP="0013460C">
            <w:pPr>
              <w:jc w:val="center"/>
              <w:rPr>
                <w:b/>
                <w:caps/>
              </w:rPr>
            </w:pPr>
            <w:r w:rsidRPr="0094463B">
              <w:rPr>
                <w:b/>
                <w:caps/>
              </w:rPr>
              <w:t>16</w:t>
            </w:r>
          </w:p>
        </w:tc>
        <w:tc>
          <w:tcPr>
            <w:tcW w:w="992" w:type="dxa"/>
          </w:tcPr>
          <w:p w:rsidR="0006176F" w:rsidRPr="0094463B" w:rsidRDefault="0006176F" w:rsidP="0013460C">
            <w:pPr>
              <w:jc w:val="center"/>
              <w:rPr>
                <w:b/>
                <w:caps/>
              </w:rPr>
            </w:pPr>
            <w:r w:rsidRPr="0094463B">
              <w:rPr>
                <w:b/>
                <w:caps/>
              </w:rPr>
              <w:t>18</w:t>
            </w:r>
          </w:p>
        </w:tc>
        <w:tc>
          <w:tcPr>
            <w:tcW w:w="993" w:type="dxa"/>
          </w:tcPr>
          <w:p w:rsidR="0006176F" w:rsidRPr="0094463B" w:rsidRDefault="0006176F" w:rsidP="0013460C">
            <w:pPr>
              <w:jc w:val="center"/>
              <w:rPr>
                <w:b/>
                <w:caps/>
              </w:rPr>
            </w:pPr>
            <w:r w:rsidRPr="0094463B">
              <w:rPr>
                <w:b/>
                <w:caps/>
              </w:rPr>
              <w:t>17</w:t>
            </w:r>
          </w:p>
        </w:tc>
        <w:tc>
          <w:tcPr>
            <w:tcW w:w="992" w:type="dxa"/>
          </w:tcPr>
          <w:p w:rsidR="0006176F" w:rsidRPr="0094463B" w:rsidRDefault="0006176F" w:rsidP="0013460C">
            <w:pPr>
              <w:jc w:val="center"/>
              <w:rPr>
                <w:b/>
                <w:caps/>
              </w:rPr>
            </w:pPr>
            <w:r w:rsidRPr="0094463B">
              <w:rPr>
                <w:b/>
                <w:caps/>
              </w:rPr>
              <w:t>17</w:t>
            </w:r>
          </w:p>
        </w:tc>
        <w:tc>
          <w:tcPr>
            <w:tcW w:w="992" w:type="dxa"/>
          </w:tcPr>
          <w:p w:rsidR="0006176F" w:rsidRPr="0094463B" w:rsidRDefault="0006176F" w:rsidP="0013460C">
            <w:pPr>
              <w:jc w:val="center"/>
              <w:rPr>
                <w:b/>
                <w:caps/>
              </w:rPr>
            </w:pPr>
            <w:r w:rsidRPr="0094463B">
              <w:rPr>
                <w:b/>
                <w:caps/>
              </w:rPr>
              <w:t>14</w:t>
            </w:r>
          </w:p>
        </w:tc>
        <w:tc>
          <w:tcPr>
            <w:tcW w:w="851" w:type="dxa"/>
          </w:tcPr>
          <w:p w:rsidR="0006176F" w:rsidRPr="0094463B" w:rsidRDefault="0006176F" w:rsidP="0013460C">
            <w:pPr>
              <w:jc w:val="center"/>
              <w:rPr>
                <w:b/>
                <w:caps/>
              </w:rPr>
            </w:pPr>
            <w:r w:rsidRPr="0094463B">
              <w:rPr>
                <w:b/>
                <w:caps/>
              </w:rPr>
              <w:t>12</w:t>
            </w:r>
          </w:p>
        </w:tc>
      </w:tr>
      <w:tr w:rsidR="0006176F" w:rsidTr="00516280">
        <w:tc>
          <w:tcPr>
            <w:tcW w:w="851" w:type="dxa"/>
          </w:tcPr>
          <w:p w:rsidR="0006176F" w:rsidRPr="00CD431C" w:rsidRDefault="0006176F" w:rsidP="0013460C">
            <w:pPr>
              <w:jc w:val="center"/>
              <w:rPr>
                <w:b/>
              </w:rPr>
            </w:pPr>
            <w:r w:rsidRPr="00CD431C">
              <w:rPr>
                <w:b/>
              </w:rPr>
              <w:t>Poč</w:t>
            </w:r>
            <w:r>
              <w:rPr>
                <w:b/>
              </w:rPr>
              <w:t xml:space="preserve">. </w:t>
            </w:r>
            <w:r w:rsidRPr="00CD431C">
              <w:rPr>
                <w:b/>
              </w:rPr>
              <w:t>kamer</w:t>
            </w:r>
          </w:p>
        </w:tc>
        <w:tc>
          <w:tcPr>
            <w:tcW w:w="992" w:type="dxa"/>
          </w:tcPr>
          <w:p w:rsidR="0006176F" w:rsidRDefault="0006176F" w:rsidP="0013460C">
            <w:pPr>
              <w:jc w:val="center"/>
            </w:pPr>
            <w:r>
              <w:t>20</w:t>
            </w:r>
          </w:p>
        </w:tc>
        <w:tc>
          <w:tcPr>
            <w:tcW w:w="993" w:type="dxa"/>
          </w:tcPr>
          <w:p w:rsidR="0006176F" w:rsidRDefault="0006176F" w:rsidP="0013460C">
            <w:pPr>
              <w:jc w:val="center"/>
            </w:pPr>
            <w:r>
              <w:t>13</w:t>
            </w:r>
          </w:p>
        </w:tc>
        <w:tc>
          <w:tcPr>
            <w:tcW w:w="992" w:type="dxa"/>
          </w:tcPr>
          <w:p w:rsidR="0006176F" w:rsidRDefault="0006176F" w:rsidP="0013460C">
            <w:pPr>
              <w:jc w:val="center"/>
            </w:pPr>
            <w:r>
              <w:t>27</w:t>
            </w:r>
          </w:p>
        </w:tc>
        <w:tc>
          <w:tcPr>
            <w:tcW w:w="992" w:type="dxa"/>
          </w:tcPr>
          <w:p w:rsidR="0006176F" w:rsidRDefault="0006176F" w:rsidP="0013460C">
            <w:pPr>
              <w:jc w:val="center"/>
            </w:pPr>
            <w:r>
              <w:t>24</w:t>
            </w:r>
          </w:p>
        </w:tc>
        <w:tc>
          <w:tcPr>
            <w:tcW w:w="992" w:type="dxa"/>
          </w:tcPr>
          <w:p w:rsidR="0006176F" w:rsidRDefault="0006176F" w:rsidP="0013460C">
            <w:pPr>
              <w:jc w:val="center"/>
            </w:pPr>
            <w:r>
              <w:t>11</w:t>
            </w:r>
          </w:p>
        </w:tc>
        <w:tc>
          <w:tcPr>
            <w:tcW w:w="993" w:type="dxa"/>
          </w:tcPr>
          <w:p w:rsidR="0006176F" w:rsidRDefault="0006176F" w:rsidP="0013460C">
            <w:pPr>
              <w:jc w:val="center"/>
            </w:pPr>
            <w:r>
              <w:t>16</w:t>
            </w:r>
          </w:p>
        </w:tc>
        <w:tc>
          <w:tcPr>
            <w:tcW w:w="992" w:type="dxa"/>
          </w:tcPr>
          <w:p w:rsidR="0006176F" w:rsidRDefault="0006176F" w:rsidP="0013460C">
            <w:pPr>
              <w:jc w:val="center"/>
            </w:pPr>
            <w:r>
              <w:t>8</w:t>
            </w:r>
          </w:p>
        </w:tc>
        <w:tc>
          <w:tcPr>
            <w:tcW w:w="992" w:type="dxa"/>
          </w:tcPr>
          <w:p w:rsidR="0006176F" w:rsidRDefault="0006176F" w:rsidP="0013460C">
            <w:pPr>
              <w:jc w:val="center"/>
            </w:pPr>
            <w:r>
              <w:t>22</w:t>
            </w:r>
          </w:p>
        </w:tc>
        <w:tc>
          <w:tcPr>
            <w:tcW w:w="851" w:type="dxa"/>
          </w:tcPr>
          <w:p w:rsidR="0006176F" w:rsidRDefault="0006176F" w:rsidP="0013460C">
            <w:pPr>
              <w:jc w:val="center"/>
            </w:pPr>
            <w:r>
              <w:t>21</w:t>
            </w:r>
          </w:p>
        </w:tc>
      </w:tr>
      <w:tr w:rsidR="0006176F" w:rsidTr="00516280">
        <w:tc>
          <w:tcPr>
            <w:tcW w:w="851" w:type="dxa"/>
          </w:tcPr>
          <w:p w:rsidR="0006176F" w:rsidRPr="00B4074A" w:rsidRDefault="0006176F" w:rsidP="0013460C">
            <w:pPr>
              <w:jc w:val="center"/>
              <w:rPr>
                <w:b/>
                <w:sz w:val="20"/>
                <w:szCs w:val="20"/>
              </w:rPr>
            </w:pPr>
            <w:r w:rsidRPr="00B4074A">
              <w:rPr>
                <w:b/>
                <w:sz w:val="20"/>
                <w:szCs w:val="20"/>
              </w:rPr>
              <w:t>Čerpání grantů + programy</w:t>
            </w:r>
            <w:r>
              <w:rPr>
                <w:b/>
                <w:sz w:val="20"/>
                <w:szCs w:val="20"/>
              </w:rPr>
              <w:t xml:space="preserve"> PK</w:t>
            </w:r>
          </w:p>
        </w:tc>
        <w:tc>
          <w:tcPr>
            <w:tcW w:w="992" w:type="dxa"/>
          </w:tcPr>
          <w:p w:rsidR="0006176F" w:rsidRPr="00266C11" w:rsidRDefault="0006176F" w:rsidP="0013460C">
            <w:pPr>
              <w:rPr>
                <w:sz w:val="16"/>
                <w:szCs w:val="16"/>
              </w:rPr>
            </w:pPr>
            <w:r w:rsidRPr="00266C11">
              <w:rPr>
                <w:sz w:val="16"/>
                <w:szCs w:val="16"/>
              </w:rPr>
              <w:t xml:space="preserve">Kamerový </w:t>
            </w:r>
            <w:r>
              <w:rPr>
                <w:sz w:val="16"/>
                <w:szCs w:val="16"/>
              </w:rPr>
              <w:t>systém + BESIP</w:t>
            </w:r>
          </w:p>
        </w:tc>
        <w:tc>
          <w:tcPr>
            <w:tcW w:w="993" w:type="dxa"/>
          </w:tcPr>
          <w:p w:rsidR="0006176F" w:rsidRDefault="0006176F" w:rsidP="0013460C">
            <w:pPr>
              <w:jc w:val="center"/>
            </w:pPr>
            <w:r w:rsidRPr="00266C11">
              <w:rPr>
                <w:sz w:val="16"/>
                <w:szCs w:val="16"/>
              </w:rPr>
              <w:t xml:space="preserve">Kamerový </w:t>
            </w:r>
            <w:r>
              <w:rPr>
                <w:sz w:val="16"/>
                <w:szCs w:val="16"/>
              </w:rPr>
              <w:t xml:space="preserve">systém </w:t>
            </w:r>
          </w:p>
        </w:tc>
        <w:tc>
          <w:tcPr>
            <w:tcW w:w="992" w:type="dxa"/>
          </w:tcPr>
          <w:p w:rsidR="0006176F" w:rsidRDefault="0006176F" w:rsidP="0013460C">
            <w:pPr>
              <w:jc w:val="center"/>
            </w:pPr>
            <w:r w:rsidRPr="00266C11">
              <w:rPr>
                <w:sz w:val="16"/>
                <w:szCs w:val="16"/>
              </w:rPr>
              <w:t xml:space="preserve">Kamerový </w:t>
            </w:r>
            <w:r>
              <w:rPr>
                <w:sz w:val="16"/>
                <w:szCs w:val="16"/>
              </w:rPr>
              <w:t>systém</w:t>
            </w:r>
          </w:p>
        </w:tc>
        <w:tc>
          <w:tcPr>
            <w:tcW w:w="992" w:type="dxa"/>
          </w:tcPr>
          <w:p w:rsidR="0006176F" w:rsidRDefault="0006176F" w:rsidP="0013460C">
            <w:pPr>
              <w:jc w:val="center"/>
            </w:pPr>
            <w:r w:rsidRPr="00266C11">
              <w:rPr>
                <w:sz w:val="16"/>
                <w:szCs w:val="16"/>
              </w:rPr>
              <w:t xml:space="preserve">Kamerový </w:t>
            </w:r>
            <w:r>
              <w:rPr>
                <w:sz w:val="16"/>
                <w:szCs w:val="16"/>
              </w:rPr>
              <w:t>systém</w:t>
            </w:r>
          </w:p>
        </w:tc>
        <w:tc>
          <w:tcPr>
            <w:tcW w:w="992" w:type="dxa"/>
          </w:tcPr>
          <w:p w:rsidR="0006176F" w:rsidRDefault="0006176F" w:rsidP="0013460C">
            <w:pPr>
              <w:jc w:val="center"/>
            </w:pPr>
            <w:r w:rsidRPr="00266C11">
              <w:rPr>
                <w:sz w:val="16"/>
                <w:szCs w:val="16"/>
              </w:rPr>
              <w:t xml:space="preserve">Kamerový </w:t>
            </w:r>
            <w:r>
              <w:rPr>
                <w:sz w:val="16"/>
                <w:szCs w:val="16"/>
              </w:rPr>
              <w:t>systém</w:t>
            </w:r>
          </w:p>
        </w:tc>
        <w:tc>
          <w:tcPr>
            <w:tcW w:w="993" w:type="dxa"/>
          </w:tcPr>
          <w:p w:rsidR="0006176F" w:rsidRDefault="0006176F" w:rsidP="0013460C">
            <w:pPr>
              <w:jc w:val="center"/>
            </w:pPr>
            <w:r w:rsidRPr="00266C11">
              <w:rPr>
                <w:sz w:val="16"/>
                <w:szCs w:val="16"/>
              </w:rPr>
              <w:t xml:space="preserve">Kamerový </w:t>
            </w:r>
            <w:r>
              <w:rPr>
                <w:sz w:val="16"/>
                <w:szCs w:val="16"/>
              </w:rPr>
              <w:t>systém</w:t>
            </w:r>
          </w:p>
        </w:tc>
        <w:tc>
          <w:tcPr>
            <w:tcW w:w="992" w:type="dxa"/>
          </w:tcPr>
          <w:p w:rsidR="0006176F" w:rsidRDefault="0006176F" w:rsidP="0013460C">
            <w:pPr>
              <w:jc w:val="center"/>
            </w:pPr>
            <w:r w:rsidRPr="00266C11">
              <w:rPr>
                <w:sz w:val="16"/>
                <w:szCs w:val="16"/>
              </w:rPr>
              <w:t xml:space="preserve">Kamerový </w:t>
            </w:r>
            <w:r>
              <w:rPr>
                <w:sz w:val="16"/>
                <w:szCs w:val="16"/>
              </w:rPr>
              <w:t>systém</w:t>
            </w:r>
          </w:p>
        </w:tc>
        <w:tc>
          <w:tcPr>
            <w:tcW w:w="992" w:type="dxa"/>
          </w:tcPr>
          <w:p w:rsidR="0006176F" w:rsidRDefault="0006176F" w:rsidP="0013460C">
            <w:pPr>
              <w:jc w:val="center"/>
            </w:pPr>
            <w:r w:rsidRPr="00266C11">
              <w:rPr>
                <w:sz w:val="16"/>
                <w:szCs w:val="16"/>
              </w:rPr>
              <w:t xml:space="preserve">Kamerový </w:t>
            </w:r>
            <w:r>
              <w:rPr>
                <w:sz w:val="16"/>
                <w:szCs w:val="16"/>
              </w:rPr>
              <w:t>systém</w:t>
            </w:r>
          </w:p>
        </w:tc>
        <w:tc>
          <w:tcPr>
            <w:tcW w:w="851" w:type="dxa"/>
          </w:tcPr>
          <w:p w:rsidR="0006176F" w:rsidRDefault="0006176F" w:rsidP="0013460C">
            <w:pPr>
              <w:jc w:val="center"/>
            </w:pPr>
            <w:r w:rsidRPr="00266C11">
              <w:rPr>
                <w:sz w:val="16"/>
                <w:szCs w:val="16"/>
              </w:rPr>
              <w:t xml:space="preserve">Kamerový </w:t>
            </w:r>
            <w:r>
              <w:rPr>
                <w:sz w:val="16"/>
                <w:szCs w:val="16"/>
              </w:rPr>
              <w:t>systém + BESIP</w:t>
            </w:r>
          </w:p>
        </w:tc>
      </w:tr>
      <w:tr w:rsidR="0006176F" w:rsidTr="00516280">
        <w:tc>
          <w:tcPr>
            <w:tcW w:w="851" w:type="dxa"/>
          </w:tcPr>
          <w:p w:rsidR="0006176F" w:rsidRPr="00CD431C" w:rsidRDefault="0006176F" w:rsidP="0013460C">
            <w:pPr>
              <w:jc w:val="center"/>
              <w:rPr>
                <w:b/>
              </w:rPr>
            </w:pPr>
            <w:r w:rsidRPr="00CD431C">
              <w:rPr>
                <w:b/>
              </w:rPr>
              <w:t>Nepřetržitý provoz</w:t>
            </w:r>
          </w:p>
        </w:tc>
        <w:tc>
          <w:tcPr>
            <w:tcW w:w="992" w:type="dxa"/>
          </w:tcPr>
          <w:p w:rsidR="0006176F" w:rsidRDefault="0006176F" w:rsidP="0013460C">
            <w:pPr>
              <w:jc w:val="center"/>
            </w:pPr>
            <w:r>
              <w:t>ano</w:t>
            </w:r>
          </w:p>
        </w:tc>
        <w:tc>
          <w:tcPr>
            <w:tcW w:w="993" w:type="dxa"/>
          </w:tcPr>
          <w:p w:rsidR="0006176F" w:rsidRDefault="0006176F" w:rsidP="0013460C">
            <w:pPr>
              <w:jc w:val="center"/>
            </w:pPr>
            <w:r>
              <w:t>ano</w:t>
            </w:r>
          </w:p>
        </w:tc>
        <w:tc>
          <w:tcPr>
            <w:tcW w:w="992" w:type="dxa"/>
          </w:tcPr>
          <w:p w:rsidR="0006176F" w:rsidRDefault="0006176F" w:rsidP="0013460C">
            <w:pPr>
              <w:jc w:val="center"/>
            </w:pPr>
            <w:r>
              <w:t>ano</w:t>
            </w:r>
          </w:p>
          <w:p w:rsidR="0006176F" w:rsidRPr="001732F5" w:rsidRDefault="0006176F" w:rsidP="0013460C">
            <w:pPr>
              <w:jc w:val="center"/>
              <w:rPr>
                <w:sz w:val="10"/>
                <w:szCs w:val="10"/>
              </w:rPr>
            </w:pPr>
            <w:r w:rsidRPr="001732F5">
              <w:rPr>
                <w:sz w:val="10"/>
                <w:szCs w:val="10"/>
              </w:rPr>
              <w:t>2015 přibírání strážníků z důvodu, že v době dovolené nebo nemoci není zastupitelnost</w:t>
            </w:r>
          </w:p>
        </w:tc>
        <w:tc>
          <w:tcPr>
            <w:tcW w:w="992" w:type="dxa"/>
          </w:tcPr>
          <w:p w:rsidR="0006176F" w:rsidRDefault="0006176F" w:rsidP="0013460C">
            <w:pPr>
              <w:jc w:val="center"/>
            </w:pPr>
            <w:r>
              <w:t>ano</w:t>
            </w:r>
          </w:p>
        </w:tc>
        <w:tc>
          <w:tcPr>
            <w:tcW w:w="992" w:type="dxa"/>
          </w:tcPr>
          <w:p w:rsidR="0006176F" w:rsidRDefault="0006176F" w:rsidP="0013460C">
            <w:pPr>
              <w:jc w:val="center"/>
            </w:pPr>
            <w:r>
              <w:t>ano</w:t>
            </w:r>
          </w:p>
        </w:tc>
        <w:tc>
          <w:tcPr>
            <w:tcW w:w="993" w:type="dxa"/>
          </w:tcPr>
          <w:p w:rsidR="0006176F" w:rsidRDefault="0006176F" w:rsidP="0013460C">
            <w:pPr>
              <w:jc w:val="center"/>
            </w:pPr>
            <w:r>
              <w:t>ano</w:t>
            </w:r>
          </w:p>
        </w:tc>
        <w:tc>
          <w:tcPr>
            <w:tcW w:w="992" w:type="dxa"/>
          </w:tcPr>
          <w:p w:rsidR="0006176F" w:rsidRDefault="0006176F" w:rsidP="0013460C">
            <w:pPr>
              <w:jc w:val="center"/>
            </w:pPr>
            <w:r>
              <w:t>ano</w:t>
            </w:r>
          </w:p>
        </w:tc>
        <w:tc>
          <w:tcPr>
            <w:tcW w:w="992" w:type="dxa"/>
          </w:tcPr>
          <w:p w:rsidR="0006176F" w:rsidRDefault="0006176F" w:rsidP="0013460C">
            <w:pPr>
              <w:jc w:val="center"/>
            </w:pPr>
            <w:r>
              <w:t>ano</w:t>
            </w:r>
          </w:p>
          <w:p w:rsidR="0006176F" w:rsidRPr="001732F5" w:rsidRDefault="0006176F" w:rsidP="0013460C">
            <w:pPr>
              <w:jc w:val="center"/>
              <w:rPr>
                <w:sz w:val="10"/>
                <w:szCs w:val="10"/>
              </w:rPr>
            </w:pPr>
            <w:r w:rsidRPr="001732F5">
              <w:rPr>
                <w:sz w:val="10"/>
                <w:szCs w:val="10"/>
              </w:rPr>
              <w:t>v době dovolené nebo nemoci provádí službu 1 strážník</w:t>
            </w:r>
          </w:p>
        </w:tc>
        <w:tc>
          <w:tcPr>
            <w:tcW w:w="851" w:type="dxa"/>
          </w:tcPr>
          <w:p w:rsidR="0006176F" w:rsidRDefault="0006176F" w:rsidP="0013460C">
            <w:pPr>
              <w:jc w:val="center"/>
            </w:pPr>
            <w:r>
              <w:t>ne</w:t>
            </w:r>
          </w:p>
        </w:tc>
      </w:tr>
      <w:tr w:rsidR="0006176F" w:rsidTr="00516280">
        <w:tc>
          <w:tcPr>
            <w:tcW w:w="851" w:type="dxa"/>
          </w:tcPr>
          <w:p w:rsidR="0006176F" w:rsidRPr="00CD431C" w:rsidRDefault="0006176F" w:rsidP="0013460C">
            <w:pPr>
              <w:jc w:val="center"/>
              <w:rPr>
                <w:b/>
              </w:rPr>
            </w:pPr>
            <w:r w:rsidRPr="00CD431C">
              <w:rPr>
                <w:b/>
              </w:rPr>
              <w:t>Rozpočet MP</w:t>
            </w:r>
          </w:p>
        </w:tc>
        <w:tc>
          <w:tcPr>
            <w:tcW w:w="992" w:type="dxa"/>
          </w:tcPr>
          <w:p w:rsidR="0006176F" w:rsidRDefault="0006176F" w:rsidP="0013460C">
            <w:pPr>
              <w:jc w:val="center"/>
            </w:pPr>
            <w:r>
              <w:t>12 mil</w:t>
            </w:r>
          </w:p>
        </w:tc>
        <w:tc>
          <w:tcPr>
            <w:tcW w:w="993" w:type="dxa"/>
          </w:tcPr>
          <w:p w:rsidR="0006176F" w:rsidRDefault="0006176F" w:rsidP="0013460C">
            <w:pPr>
              <w:jc w:val="center"/>
            </w:pPr>
            <w:r>
              <w:t>9,57 mil</w:t>
            </w:r>
          </w:p>
        </w:tc>
        <w:tc>
          <w:tcPr>
            <w:tcW w:w="992" w:type="dxa"/>
          </w:tcPr>
          <w:p w:rsidR="0006176F" w:rsidRDefault="0006176F" w:rsidP="0013460C">
            <w:pPr>
              <w:jc w:val="center"/>
            </w:pPr>
            <w:r>
              <w:t xml:space="preserve">8,15 mil </w:t>
            </w:r>
          </w:p>
        </w:tc>
        <w:tc>
          <w:tcPr>
            <w:tcW w:w="992" w:type="dxa"/>
          </w:tcPr>
          <w:p w:rsidR="0006176F" w:rsidRDefault="0006176F" w:rsidP="0013460C">
            <w:pPr>
              <w:jc w:val="center"/>
            </w:pPr>
            <w:r>
              <w:t>10,33 mil</w:t>
            </w:r>
          </w:p>
        </w:tc>
        <w:tc>
          <w:tcPr>
            <w:tcW w:w="992" w:type="dxa"/>
          </w:tcPr>
          <w:p w:rsidR="0006176F" w:rsidRDefault="0006176F" w:rsidP="0013460C">
            <w:pPr>
              <w:jc w:val="center"/>
            </w:pPr>
            <w:r>
              <w:t>8,72 mil</w:t>
            </w:r>
          </w:p>
        </w:tc>
        <w:tc>
          <w:tcPr>
            <w:tcW w:w="993" w:type="dxa"/>
          </w:tcPr>
          <w:p w:rsidR="0006176F" w:rsidRDefault="0006176F" w:rsidP="0013460C">
            <w:pPr>
              <w:jc w:val="center"/>
            </w:pPr>
            <w:r>
              <w:t xml:space="preserve">8,55 mil </w:t>
            </w:r>
          </w:p>
        </w:tc>
        <w:tc>
          <w:tcPr>
            <w:tcW w:w="992" w:type="dxa"/>
          </w:tcPr>
          <w:p w:rsidR="0006176F" w:rsidRDefault="0006176F" w:rsidP="0013460C">
            <w:pPr>
              <w:jc w:val="center"/>
            </w:pPr>
            <w:r>
              <w:t>8,92 mil</w:t>
            </w:r>
          </w:p>
        </w:tc>
        <w:tc>
          <w:tcPr>
            <w:tcW w:w="992" w:type="dxa"/>
          </w:tcPr>
          <w:p w:rsidR="0006176F" w:rsidRDefault="0006176F" w:rsidP="0013460C">
            <w:pPr>
              <w:jc w:val="center"/>
            </w:pPr>
            <w:r>
              <w:t>7,16 mil</w:t>
            </w:r>
          </w:p>
        </w:tc>
        <w:tc>
          <w:tcPr>
            <w:tcW w:w="851" w:type="dxa"/>
          </w:tcPr>
          <w:p w:rsidR="0006176F" w:rsidRDefault="0006176F" w:rsidP="0013460C">
            <w:pPr>
              <w:jc w:val="center"/>
            </w:pPr>
            <w:r>
              <w:t xml:space="preserve">4,78 mil </w:t>
            </w:r>
          </w:p>
        </w:tc>
      </w:tr>
      <w:tr w:rsidR="0006176F" w:rsidTr="00516280">
        <w:tc>
          <w:tcPr>
            <w:tcW w:w="851" w:type="dxa"/>
          </w:tcPr>
          <w:p w:rsidR="0006176F" w:rsidRPr="00CD431C" w:rsidRDefault="0006176F" w:rsidP="0013460C">
            <w:pPr>
              <w:jc w:val="center"/>
              <w:rPr>
                <w:b/>
              </w:rPr>
            </w:pPr>
            <w:r>
              <w:rPr>
                <w:b/>
              </w:rPr>
              <w:t>Rozpočet města</w:t>
            </w:r>
          </w:p>
        </w:tc>
        <w:tc>
          <w:tcPr>
            <w:tcW w:w="992" w:type="dxa"/>
          </w:tcPr>
          <w:p w:rsidR="0006176F" w:rsidRDefault="0006176F" w:rsidP="0013460C">
            <w:pPr>
              <w:jc w:val="center"/>
            </w:pPr>
            <w:r>
              <w:t>313 mil</w:t>
            </w:r>
          </w:p>
        </w:tc>
        <w:tc>
          <w:tcPr>
            <w:tcW w:w="993" w:type="dxa"/>
          </w:tcPr>
          <w:p w:rsidR="0006176F" w:rsidRDefault="0006176F" w:rsidP="0013460C">
            <w:pPr>
              <w:jc w:val="center"/>
            </w:pPr>
            <w:r>
              <w:t>350 mil</w:t>
            </w:r>
          </w:p>
        </w:tc>
        <w:tc>
          <w:tcPr>
            <w:tcW w:w="992" w:type="dxa"/>
          </w:tcPr>
          <w:p w:rsidR="0006176F" w:rsidRDefault="0006176F" w:rsidP="0013460C">
            <w:pPr>
              <w:jc w:val="center"/>
            </w:pPr>
            <w:r>
              <w:t>382 mil</w:t>
            </w:r>
          </w:p>
        </w:tc>
        <w:tc>
          <w:tcPr>
            <w:tcW w:w="992" w:type="dxa"/>
          </w:tcPr>
          <w:p w:rsidR="0006176F" w:rsidRDefault="0006176F" w:rsidP="0013460C">
            <w:pPr>
              <w:jc w:val="center"/>
            </w:pPr>
            <w:r>
              <w:t xml:space="preserve">200 mil </w:t>
            </w:r>
          </w:p>
        </w:tc>
        <w:tc>
          <w:tcPr>
            <w:tcW w:w="992" w:type="dxa"/>
          </w:tcPr>
          <w:p w:rsidR="0006176F" w:rsidRDefault="0006176F" w:rsidP="0013460C">
            <w:pPr>
              <w:jc w:val="center"/>
            </w:pPr>
            <w:r>
              <w:t>273 mil</w:t>
            </w:r>
          </w:p>
        </w:tc>
        <w:tc>
          <w:tcPr>
            <w:tcW w:w="993" w:type="dxa"/>
          </w:tcPr>
          <w:p w:rsidR="0006176F" w:rsidRDefault="0006176F" w:rsidP="0013460C">
            <w:pPr>
              <w:jc w:val="center"/>
            </w:pPr>
            <w:r>
              <w:t>191 mil</w:t>
            </w:r>
          </w:p>
        </w:tc>
        <w:tc>
          <w:tcPr>
            <w:tcW w:w="992" w:type="dxa"/>
          </w:tcPr>
          <w:p w:rsidR="0006176F" w:rsidRDefault="0006176F" w:rsidP="0013460C">
            <w:pPr>
              <w:jc w:val="center"/>
            </w:pPr>
            <w:r>
              <w:t>146 mil</w:t>
            </w:r>
          </w:p>
        </w:tc>
        <w:tc>
          <w:tcPr>
            <w:tcW w:w="992" w:type="dxa"/>
          </w:tcPr>
          <w:p w:rsidR="0006176F" w:rsidRDefault="0006176F" w:rsidP="0013460C">
            <w:pPr>
              <w:jc w:val="center"/>
            </w:pPr>
            <w:r>
              <w:t>186 mil</w:t>
            </w:r>
          </w:p>
        </w:tc>
        <w:tc>
          <w:tcPr>
            <w:tcW w:w="851" w:type="dxa"/>
          </w:tcPr>
          <w:p w:rsidR="0006176F" w:rsidRDefault="0006176F" w:rsidP="0013460C">
            <w:pPr>
              <w:jc w:val="center"/>
            </w:pPr>
            <w:r>
              <w:t>108 mil</w:t>
            </w:r>
          </w:p>
        </w:tc>
      </w:tr>
    </w:tbl>
    <w:p w:rsidR="0006176F" w:rsidRDefault="0006176F" w:rsidP="0006176F">
      <w:pPr>
        <w:widowControl w:val="0"/>
        <w:autoSpaceDE w:val="0"/>
        <w:autoSpaceDN w:val="0"/>
        <w:adjustRightInd w:val="0"/>
        <w:spacing w:before="120"/>
        <w:jc w:val="both"/>
        <w:rPr>
          <w:color w:val="000000"/>
        </w:rPr>
      </w:pPr>
    </w:p>
    <w:p w:rsidR="0006176F" w:rsidRDefault="0006176F" w:rsidP="0006176F">
      <w:pPr>
        <w:widowControl w:val="0"/>
        <w:autoSpaceDE w:val="0"/>
        <w:autoSpaceDN w:val="0"/>
        <w:adjustRightInd w:val="0"/>
        <w:spacing w:before="120"/>
        <w:jc w:val="both"/>
      </w:pPr>
      <w:r>
        <w:t>Z těchto dat je zřejmé, že se pravděpodobně i s počítaným nárůstem strážníků nebudeme moci připravit o civilní zaměstnance, což jsme původně chtěli. Součástí dotace čerpané na kamerový dohled je i čestné prohlášení, ve kterém se město zavazuje nepřetržitým monitoringem kamerového dohledu a to pravděpodobně bez civilních zaměstnanců nepůjde. Na takových pracovištích u okolních MP vykonává službu převážně civilní zaměstnanec a k němu strážník (operační) na denní směnu. V noci je zde pouze civilní zaměstnanec a telefon přebírá hlídka. V průměru na nepřetržitém provozu MP pracuje 17 zaměstnanců z důvodu zastupitelnosti (dovolené, nemoci, školení, prolongační kurzy, kurzy první pomoci, každé 2 roky přezkoušení psa – dvouměsíční kurz) a z toho vyplývá, že i u MP s nepřetržitým provozem jsou na ulici jen dva strážníci, jako je to v současné době u nás.</w:t>
      </w:r>
    </w:p>
    <w:p w:rsidR="0006176F" w:rsidRDefault="0006176F" w:rsidP="0006176F">
      <w:pPr>
        <w:widowControl w:val="0"/>
        <w:autoSpaceDE w:val="0"/>
        <w:autoSpaceDN w:val="0"/>
        <w:adjustRightInd w:val="0"/>
        <w:spacing w:before="120"/>
        <w:jc w:val="both"/>
      </w:pPr>
    </w:p>
    <w:p w:rsidR="0006176F" w:rsidRPr="0006176F" w:rsidRDefault="0006176F" w:rsidP="0006176F">
      <w:pPr>
        <w:rPr>
          <w:b/>
        </w:rPr>
      </w:pPr>
      <w:r w:rsidRPr="0006176F">
        <w:rPr>
          <w:b/>
        </w:rPr>
        <w:t>Čerpání grantů a programů prevence kriminality:</w:t>
      </w:r>
    </w:p>
    <w:p w:rsidR="0006176F" w:rsidRDefault="0006176F" w:rsidP="0006176F">
      <w:pPr>
        <w:widowControl w:val="0"/>
        <w:autoSpaceDE w:val="0"/>
        <w:autoSpaceDN w:val="0"/>
        <w:adjustRightInd w:val="0"/>
        <w:spacing w:before="120"/>
        <w:jc w:val="both"/>
        <w:rPr>
          <w:color w:val="000000"/>
        </w:rPr>
      </w:pPr>
      <w:r>
        <w:lastRenderedPageBreak/>
        <w:t>Dle sdělení zástupce ředitele MP Kutná Hora ohledně čerpání grantů městkou policií , musí mít tato zřízen post (pracovní místo) manažera prevence kriminality, který vypracovává projekty v časovém horizontu min 5 let a více. Šanci na získání dotačních grantů (</w:t>
      </w:r>
      <w:r w:rsidR="00516280">
        <w:t xml:space="preserve">v minulosti </w:t>
      </w:r>
      <w:r>
        <w:t>např. bezpečné město nebo asistent prevence kriminality oba projekty ukončeny v roce 2014) má jen taková městská policie, v jejíž městě je velký nápad trestné činnosti a to majetkového a násilného charakteru v souvislosti na větší etnické skupiny nebo osoby z jiného sociokulturního prostředí. Dále při čerpání takových grantů MV ČR provádí časté kontroly dodržení projektu. MP Kutná Hora čerpá jen dotace vypsané na kamerový systém stejně tak,  jako ostatní městské policie v tabulce.  Rovněž jsme se obrátili na největší městskou policii v okolí MP Kolín, která pracuje s rozpočtem 24 mil , rozpočet města Kolín je 885 mil.  Její ředitel pan Viktor Prokeš uvedl, že manažer prevence kriminality za MP Kolín v minulosti čerpal granty z programu prevence kriminality MV (samolepky upozorň</w:t>
      </w:r>
      <w:r w:rsidR="00516280">
        <w:t>ující na </w:t>
      </w:r>
      <w:r>
        <w:t>ponechané věci ve vozidlech, letáky BEZPEČNÝ KOLÍN s taškou, ve které byl pepřový sprey, bezpečnostní řetízek na dveře  a důležitá telefonní čísla předávaná seniorům)</w:t>
      </w:r>
      <w:r w:rsidR="00516280">
        <w:t>. V </w:t>
      </w:r>
      <w:r>
        <w:t>současné době čerpají dotace na kamerový systém a na BESIP (omalovánky, pexeso)</w:t>
      </w:r>
      <w:r w:rsidR="00516280">
        <w:t>. O </w:t>
      </w:r>
      <w:r>
        <w:t>jiných grantech nebo dotacích panu řediteli není nic známo.</w:t>
      </w:r>
    </w:p>
    <w:p w:rsidR="00731A74" w:rsidRPr="005B146B" w:rsidRDefault="005B146B" w:rsidP="005B146B">
      <w:pPr>
        <w:pStyle w:val="StylAlenaI"/>
        <w:spacing w:before="600"/>
        <w:ind w:left="1418" w:hanging="1418"/>
        <w:rPr>
          <w:rFonts w:ascii="Times New Roman" w:hAnsi="Times New Roman" w:cs="Times New Roman"/>
          <w:sz w:val="32"/>
          <w:szCs w:val="32"/>
        </w:rPr>
      </w:pPr>
      <w:bookmarkStart w:id="23" w:name="_Toc410980616"/>
      <w:r>
        <w:rPr>
          <w:rFonts w:ascii="Times New Roman" w:hAnsi="Times New Roman" w:cs="Times New Roman"/>
          <w:sz w:val="32"/>
          <w:szCs w:val="32"/>
        </w:rPr>
        <w:t>I</w:t>
      </w:r>
      <w:r w:rsidRPr="00834321">
        <w:rPr>
          <w:rFonts w:ascii="Times New Roman" w:hAnsi="Times New Roman" w:cs="Times New Roman"/>
          <w:sz w:val="32"/>
          <w:szCs w:val="32"/>
        </w:rPr>
        <w:t xml:space="preserve">II. </w:t>
      </w:r>
      <w:r w:rsidR="0006176F">
        <w:rPr>
          <w:rFonts w:ascii="Times New Roman" w:hAnsi="Times New Roman" w:cs="Times New Roman"/>
          <w:sz w:val="32"/>
          <w:szCs w:val="32"/>
        </w:rPr>
        <w:t>F</w:t>
      </w:r>
      <w:r w:rsidR="004E07A1">
        <w:rPr>
          <w:rFonts w:ascii="Times New Roman" w:hAnsi="Times New Roman" w:cs="Times New Roman"/>
          <w:sz w:val="32"/>
          <w:szCs w:val="32"/>
        </w:rPr>
        <w:t> </w:t>
      </w:r>
      <w:r w:rsidRPr="0093131D">
        <w:rPr>
          <w:rFonts w:ascii="Times New Roman" w:hAnsi="Times New Roman" w:cs="Times New Roman"/>
          <w:sz w:val="32"/>
          <w:szCs w:val="32"/>
        </w:rPr>
        <w:t>Současné materiálně technické zabezpečení</w:t>
      </w:r>
      <w:bookmarkEnd w:id="23"/>
    </w:p>
    <w:p w:rsidR="005B146B" w:rsidRPr="005627CE" w:rsidRDefault="005B146B" w:rsidP="005B146B">
      <w:pPr>
        <w:spacing w:before="240"/>
        <w:jc w:val="both"/>
        <w:rPr>
          <w:b/>
        </w:rPr>
      </w:pPr>
      <w:r w:rsidRPr="005627CE">
        <w:rPr>
          <w:b/>
        </w:rPr>
        <w:t>Prostory pro MP</w:t>
      </w:r>
    </w:p>
    <w:p w:rsidR="00E017D5" w:rsidRDefault="005B146B" w:rsidP="005B146B">
      <w:pPr>
        <w:spacing w:before="120"/>
        <w:jc w:val="both"/>
      </w:pPr>
      <w:r w:rsidRPr="005627CE">
        <w:t>Městská police Český Brod sídlí v objektu Městského úřadu Český Brod Nám. A. z Pardubi</w:t>
      </w:r>
      <w:r>
        <w:t>c 56 v 1. Patře, dveře číslo 14</w:t>
      </w:r>
      <w:r w:rsidRPr="005627CE">
        <w:t xml:space="preserve">. </w:t>
      </w:r>
    </w:p>
    <w:p w:rsidR="00E017D5" w:rsidRDefault="005B146B" w:rsidP="005B146B">
      <w:pPr>
        <w:spacing w:before="120"/>
        <w:jc w:val="both"/>
      </w:pPr>
      <w:r w:rsidRPr="005627CE">
        <w:t>Má k dispozici jednu kancel</w:t>
      </w:r>
      <w:r>
        <w:t>ář, která slouží i jako šatna a </w:t>
      </w:r>
      <w:r w:rsidRPr="005627CE">
        <w:t xml:space="preserve">kuchyňka. </w:t>
      </w:r>
    </w:p>
    <w:p w:rsidR="005B146B" w:rsidRPr="005627CE" w:rsidRDefault="005B146B" w:rsidP="005B146B">
      <w:pPr>
        <w:spacing w:before="120"/>
        <w:jc w:val="both"/>
      </w:pPr>
      <w:r w:rsidRPr="005627CE">
        <w:t>V současném početním stavu MP</w:t>
      </w:r>
      <w:r w:rsidR="00E017D5">
        <w:t xml:space="preserve">, </w:t>
      </w:r>
      <w:r w:rsidRPr="005627CE">
        <w:t xml:space="preserve">8 strážníků, je tento prostor již nevyhovující. </w:t>
      </w:r>
    </w:p>
    <w:p w:rsidR="002F3811" w:rsidRDefault="002F3811" w:rsidP="005B146B">
      <w:pPr>
        <w:widowControl w:val="0"/>
        <w:autoSpaceDE w:val="0"/>
        <w:autoSpaceDN w:val="0"/>
        <w:adjustRightInd w:val="0"/>
        <w:spacing w:before="120"/>
        <w:jc w:val="both"/>
        <w:rPr>
          <w:i/>
          <w:color w:val="000000"/>
        </w:rPr>
      </w:pPr>
    </w:p>
    <w:p w:rsidR="0013460C" w:rsidRDefault="00E017D5" w:rsidP="0013460C">
      <w:pPr>
        <w:spacing w:before="240"/>
        <w:jc w:val="both"/>
        <w:rPr>
          <w:b/>
        </w:rPr>
      </w:pPr>
      <w:r w:rsidRPr="00E017D5">
        <w:rPr>
          <w:b/>
        </w:rPr>
        <w:t>Technické vybavení:</w:t>
      </w:r>
    </w:p>
    <w:p w:rsidR="0013460C" w:rsidRDefault="0013460C" w:rsidP="0013460C">
      <w:pPr>
        <w:spacing w:before="240"/>
        <w:jc w:val="both"/>
        <w:rPr>
          <w:color w:val="000000"/>
        </w:rPr>
      </w:pPr>
      <w:r>
        <w:rPr>
          <w:color w:val="000000"/>
        </w:rPr>
        <w:t xml:space="preserve">Služební vozidlo Škoda </w:t>
      </w:r>
      <w:r w:rsidR="00310EA4">
        <w:rPr>
          <w:color w:val="000000"/>
        </w:rPr>
        <w:t>O</w:t>
      </w:r>
      <w:r>
        <w:rPr>
          <w:color w:val="000000"/>
        </w:rPr>
        <w:t>ctavia Tour</w:t>
      </w:r>
    </w:p>
    <w:p w:rsidR="00516280" w:rsidRPr="00E017D5" w:rsidRDefault="00516280" w:rsidP="00516280">
      <w:pPr>
        <w:spacing w:before="60"/>
        <w:jc w:val="both"/>
        <w:rPr>
          <w:color w:val="000000"/>
        </w:rPr>
      </w:pPr>
      <w:r w:rsidRPr="00E017D5">
        <w:rPr>
          <w:color w:val="000000"/>
        </w:rPr>
        <w:t>Dvě jízdní kola značky TREK</w:t>
      </w:r>
    </w:p>
    <w:p w:rsidR="0013460C" w:rsidRPr="00E017D5" w:rsidRDefault="0013460C" w:rsidP="00516280">
      <w:pPr>
        <w:widowControl w:val="0"/>
        <w:autoSpaceDE w:val="0"/>
        <w:autoSpaceDN w:val="0"/>
        <w:adjustRightInd w:val="0"/>
        <w:spacing w:before="60"/>
        <w:jc w:val="both"/>
        <w:rPr>
          <w:color w:val="000000"/>
        </w:rPr>
      </w:pPr>
      <w:r w:rsidRPr="00E017D5">
        <w:rPr>
          <w:color w:val="000000"/>
        </w:rPr>
        <w:t>Kamerový systém o 21 kamerách</w:t>
      </w:r>
    </w:p>
    <w:p w:rsidR="0013460C" w:rsidRPr="00E017D5" w:rsidRDefault="0013460C" w:rsidP="00516280">
      <w:pPr>
        <w:widowControl w:val="0"/>
        <w:autoSpaceDE w:val="0"/>
        <w:autoSpaceDN w:val="0"/>
        <w:adjustRightInd w:val="0"/>
        <w:spacing w:before="60"/>
        <w:jc w:val="both"/>
        <w:rPr>
          <w:color w:val="000000"/>
        </w:rPr>
      </w:pPr>
      <w:r w:rsidRPr="00E017D5">
        <w:rPr>
          <w:color w:val="000000"/>
        </w:rPr>
        <w:t>Radiokomunikační síť, 3 ruční vysílačky, dvě stacionární</w:t>
      </w:r>
    </w:p>
    <w:p w:rsidR="0013460C" w:rsidRPr="00E017D5" w:rsidRDefault="0013460C" w:rsidP="00516280">
      <w:pPr>
        <w:widowControl w:val="0"/>
        <w:autoSpaceDE w:val="0"/>
        <w:autoSpaceDN w:val="0"/>
        <w:adjustRightInd w:val="0"/>
        <w:spacing w:before="60"/>
        <w:jc w:val="both"/>
        <w:rPr>
          <w:color w:val="000000"/>
        </w:rPr>
      </w:pPr>
      <w:r w:rsidRPr="00E017D5">
        <w:rPr>
          <w:color w:val="000000"/>
        </w:rPr>
        <w:t>PCO – napojeno</w:t>
      </w:r>
      <w:r>
        <w:rPr>
          <w:color w:val="000000"/>
        </w:rPr>
        <w:t> </w:t>
      </w:r>
      <w:r w:rsidRPr="00E017D5">
        <w:rPr>
          <w:color w:val="000000"/>
        </w:rPr>
        <w:t>9 objektů města</w:t>
      </w:r>
    </w:p>
    <w:p w:rsidR="002F3811" w:rsidRPr="00E017D5" w:rsidRDefault="002F3811" w:rsidP="00516280">
      <w:pPr>
        <w:widowControl w:val="0"/>
        <w:autoSpaceDE w:val="0"/>
        <w:autoSpaceDN w:val="0"/>
        <w:adjustRightInd w:val="0"/>
        <w:spacing w:before="60"/>
        <w:jc w:val="both"/>
        <w:rPr>
          <w:color w:val="000000"/>
        </w:rPr>
      </w:pPr>
      <w:r w:rsidRPr="00E017D5">
        <w:rPr>
          <w:color w:val="000000"/>
        </w:rPr>
        <w:t>Šest kusů botiček – technický prostředek k zabránění odjezdu vozidla TPZOV</w:t>
      </w:r>
    </w:p>
    <w:p w:rsidR="002F3811" w:rsidRPr="00E017D5" w:rsidRDefault="002F3811" w:rsidP="00516280">
      <w:pPr>
        <w:widowControl w:val="0"/>
        <w:autoSpaceDE w:val="0"/>
        <w:autoSpaceDN w:val="0"/>
        <w:adjustRightInd w:val="0"/>
        <w:spacing w:before="60"/>
        <w:jc w:val="both"/>
        <w:rPr>
          <w:color w:val="000000"/>
        </w:rPr>
      </w:pPr>
      <w:r w:rsidRPr="00E017D5">
        <w:rPr>
          <w:color w:val="000000"/>
        </w:rPr>
        <w:t>Měřící zařízení měření rychlosti PRO Laser III</w:t>
      </w:r>
    </w:p>
    <w:p w:rsidR="002F3811" w:rsidRPr="00E017D5" w:rsidRDefault="002F3811" w:rsidP="00516280">
      <w:pPr>
        <w:widowControl w:val="0"/>
        <w:autoSpaceDE w:val="0"/>
        <w:autoSpaceDN w:val="0"/>
        <w:adjustRightInd w:val="0"/>
        <w:spacing w:before="60"/>
        <w:jc w:val="both"/>
        <w:rPr>
          <w:color w:val="000000"/>
        </w:rPr>
      </w:pPr>
      <w:r w:rsidRPr="00E017D5">
        <w:rPr>
          <w:color w:val="000000"/>
        </w:rPr>
        <w:t>Prostředky k odchytu toulavých zvířat – odchytová tyč, rukavice a narkotizační uspávací puška</w:t>
      </w:r>
    </w:p>
    <w:p w:rsidR="002F3811" w:rsidRPr="00E017D5" w:rsidRDefault="002F3811" w:rsidP="00516280">
      <w:pPr>
        <w:widowControl w:val="0"/>
        <w:autoSpaceDE w:val="0"/>
        <w:autoSpaceDN w:val="0"/>
        <w:adjustRightInd w:val="0"/>
        <w:spacing w:before="60"/>
        <w:jc w:val="both"/>
        <w:rPr>
          <w:color w:val="000000"/>
        </w:rPr>
      </w:pPr>
      <w:r w:rsidRPr="00E017D5">
        <w:rPr>
          <w:color w:val="000000"/>
        </w:rPr>
        <w:t>Čtečka mikročipů DataMarsMiniMax II – pro čipovaná zvířata</w:t>
      </w:r>
    </w:p>
    <w:p w:rsidR="002F3811" w:rsidRPr="00E017D5" w:rsidRDefault="002F3811" w:rsidP="00516280">
      <w:pPr>
        <w:widowControl w:val="0"/>
        <w:autoSpaceDE w:val="0"/>
        <w:autoSpaceDN w:val="0"/>
        <w:adjustRightInd w:val="0"/>
        <w:spacing w:before="60"/>
        <w:jc w:val="both"/>
        <w:rPr>
          <w:color w:val="000000"/>
        </w:rPr>
      </w:pPr>
      <w:r w:rsidRPr="00E017D5">
        <w:rPr>
          <w:color w:val="000000"/>
        </w:rPr>
        <w:t>Certifikovaný přístroj na zjišťování hladiny alkoholu v dechu značky Drager s tiskárnou</w:t>
      </w:r>
    </w:p>
    <w:p w:rsidR="0013460C" w:rsidRPr="00516280" w:rsidRDefault="0013460C" w:rsidP="00516280">
      <w:pPr>
        <w:widowControl w:val="0"/>
        <w:autoSpaceDE w:val="0"/>
        <w:autoSpaceDN w:val="0"/>
        <w:adjustRightInd w:val="0"/>
        <w:spacing w:before="240"/>
        <w:jc w:val="both"/>
        <w:rPr>
          <w:color w:val="000000"/>
        </w:rPr>
      </w:pPr>
      <w:r w:rsidRPr="00516280">
        <w:rPr>
          <w:color w:val="000000"/>
        </w:rPr>
        <w:t>Chy</w:t>
      </w:r>
      <w:r w:rsidR="00516280">
        <w:rPr>
          <w:color w:val="000000"/>
        </w:rPr>
        <w:t>bí služební vozidlo pro psovody.</w:t>
      </w:r>
    </w:p>
    <w:p w:rsidR="00A45800" w:rsidRPr="00131C5F" w:rsidRDefault="00131C5F" w:rsidP="00193E2D">
      <w:pPr>
        <w:pStyle w:val="StylAlenaI"/>
        <w:spacing w:before="0"/>
        <w:ind w:left="1418" w:hanging="1418"/>
        <w:rPr>
          <w:rFonts w:ascii="Times New Roman" w:hAnsi="Times New Roman" w:cs="Times New Roman"/>
          <w:sz w:val="32"/>
          <w:szCs w:val="32"/>
        </w:rPr>
      </w:pPr>
      <w:r>
        <w:rPr>
          <w:rFonts w:ascii="Times New Roman" w:hAnsi="Times New Roman" w:cs="Times New Roman"/>
          <w:sz w:val="32"/>
          <w:szCs w:val="32"/>
        </w:rPr>
        <w:br w:type="page"/>
      </w:r>
      <w:bookmarkStart w:id="24" w:name="_Toc410980617"/>
      <w:r>
        <w:rPr>
          <w:rFonts w:ascii="Times New Roman" w:hAnsi="Times New Roman" w:cs="Times New Roman"/>
          <w:sz w:val="32"/>
          <w:szCs w:val="32"/>
        </w:rPr>
        <w:lastRenderedPageBreak/>
        <w:t>I</w:t>
      </w:r>
      <w:r w:rsidRPr="00834321">
        <w:rPr>
          <w:rFonts w:ascii="Times New Roman" w:hAnsi="Times New Roman" w:cs="Times New Roman"/>
          <w:sz w:val="32"/>
          <w:szCs w:val="32"/>
        </w:rPr>
        <w:t xml:space="preserve">II. </w:t>
      </w:r>
      <w:r w:rsidR="0006176F">
        <w:rPr>
          <w:rFonts w:ascii="Times New Roman" w:hAnsi="Times New Roman" w:cs="Times New Roman"/>
          <w:sz w:val="32"/>
          <w:szCs w:val="32"/>
        </w:rPr>
        <w:t>G</w:t>
      </w:r>
      <w:r w:rsidR="00310EA4">
        <w:rPr>
          <w:rFonts w:ascii="Times New Roman" w:hAnsi="Times New Roman" w:cs="Times New Roman"/>
          <w:sz w:val="32"/>
          <w:szCs w:val="32"/>
        </w:rPr>
        <w:t> </w:t>
      </w:r>
      <w:r w:rsidR="00D1496E">
        <w:rPr>
          <w:rFonts w:ascii="Times New Roman" w:hAnsi="Times New Roman" w:cs="Times New Roman"/>
          <w:sz w:val="32"/>
          <w:szCs w:val="32"/>
        </w:rPr>
        <w:t>Činnost</w:t>
      </w:r>
      <w:r w:rsidR="00947827">
        <w:rPr>
          <w:rFonts w:ascii="Times New Roman" w:hAnsi="Times New Roman" w:cs="Times New Roman"/>
          <w:sz w:val="32"/>
          <w:szCs w:val="32"/>
        </w:rPr>
        <w:t>i</w:t>
      </w:r>
      <w:r w:rsidR="005055A3">
        <w:rPr>
          <w:rFonts w:ascii="Times New Roman" w:hAnsi="Times New Roman" w:cs="Times New Roman"/>
          <w:sz w:val="32"/>
          <w:szCs w:val="32"/>
        </w:rPr>
        <w:t> </w:t>
      </w:r>
      <w:r>
        <w:rPr>
          <w:rFonts w:ascii="Times New Roman" w:hAnsi="Times New Roman" w:cs="Times New Roman"/>
          <w:sz w:val="32"/>
          <w:szCs w:val="32"/>
        </w:rPr>
        <w:t>Městské policie Český Brod</w:t>
      </w:r>
      <w:bookmarkEnd w:id="24"/>
    </w:p>
    <w:tbl>
      <w:tblPr>
        <w:tblpPr w:leftFromText="141" w:rightFromText="141" w:vertAnchor="page" w:horzAnchor="margin" w:tblpY="2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5"/>
        <w:gridCol w:w="572"/>
        <w:gridCol w:w="570"/>
        <w:gridCol w:w="570"/>
        <w:gridCol w:w="568"/>
        <w:gridCol w:w="569"/>
        <w:gridCol w:w="569"/>
        <w:gridCol w:w="569"/>
        <w:gridCol w:w="570"/>
        <w:gridCol w:w="570"/>
        <w:gridCol w:w="595"/>
        <w:gridCol w:w="595"/>
        <w:gridCol w:w="595"/>
        <w:gridCol w:w="909"/>
      </w:tblGrid>
      <w:tr w:rsidR="00D42004" w:rsidRPr="00F30E26" w:rsidTr="00D42004">
        <w:tc>
          <w:tcPr>
            <w:tcW w:w="1465" w:type="dxa"/>
            <w:shd w:val="clear" w:color="auto" w:fill="85DFFF"/>
          </w:tcPr>
          <w:p w:rsidR="00193E2D" w:rsidRPr="00B7440A" w:rsidRDefault="00193E2D" w:rsidP="00B7440A">
            <w:pPr>
              <w:jc w:val="center"/>
            </w:pPr>
            <w:r w:rsidRPr="00B7440A">
              <w:t>2013</w:t>
            </w:r>
          </w:p>
        </w:tc>
        <w:tc>
          <w:tcPr>
            <w:tcW w:w="572" w:type="dxa"/>
            <w:shd w:val="clear" w:color="auto" w:fill="85DFFF"/>
          </w:tcPr>
          <w:p w:rsidR="00193E2D" w:rsidRPr="00B7440A" w:rsidRDefault="00193E2D" w:rsidP="00B7440A">
            <w:pPr>
              <w:jc w:val="center"/>
            </w:pPr>
            <w:r w:rsidRPr="00B7440A">
              <w:t>1</w:t>
            </w:r>
          </w:p>
        </w:tc>
        <w:tc>
          <w:tcPr>
            <w:tcW w:w="570" w:type="dxa"/>
            <w:shd w:val="clear" w:color="auto" w:fill="85DFFF"/>
          </w:tcPr>
          <w:p w:rsidR="00193E2D" w:rsidRPr="00B7440A" w:rsidRDefault="00193E2D" w:rsidP="00B7440A">
            <w:pPr>
              <w:jc w:val="center"/>
            </w:pPr>
            <w:r w:rsidRPr="00B7440A">
              <w:t>2</w:t>
            </w:r>
          </w:p>
        </w:tc>
        <w:tc>
          <w:tcPr>
            <w:tcW w:w="570" w:type="dxa"/>
            <w:shd w:val="clear" w:color="auto" w:fill="85DFFF"/>
          </w:tcPr>
          <w:p w:rsidR="00193E2D" w:rsidRPr="00B7440A" w:rsidRDefault="00193E2D" w:rsidP="00B7440A">
            <w:pPr>
              <w:jc w:val="center"/>
            </w:pPr>
            <w:r w:rsidRPr="00B7440A">
              <w:t>3</w:t>
            </w:r>
          </w:p>
        </w:tc>
        <w:tc>
          <w:tcPr>
            <w:tcW w:w="568" w:type="dxa"/>
            <w:shd w:val="clear" w:color="auto" w:fill="85DFFF"/>
          </w:tcPr>
          <w:p w:rsidR="00193E2D" w:rsidRPr="00B7440A" w:rsidRDefault="00193E2D" w:rsidP="00B7440A">
            <w:pPr>
              <w:jc w:val="center"/>
            </w:pPr>
            <w:r w:rsidRPr="00B7440A">
              <w:t>4</w:t>
            </w:r>
          </w:p>
        </w:tc>
        <w:tc>
          <w:tcPr>
            <w:tcW w:w="569" w:type="dxa"/>
            <w:shd w:val="clear" w:color="auto" w:fill="85DFFF"/>
          </w:tcPr>
          <w:p w:rsidR="00193E2D" w:rsidRPr="00B7440A" w:rsidRDefault="00193E2D" w:rsidP="00B7440A">
            <w:pPr>
              <w:jc w:val="center"/>
            </w:pPr>
            <w:r w:rsidRPr="00B7440A">
              <w:t>5</w:t>
            </w:r>
          </w:p>
        </w:tc>
        <w:tc>
          <w:tcPr>
            <w:tcW w:w="569" w:type="dxa"/>
            <w:shd w:val="clear" w:color="auto" w:fill="85DFFF"/>
          </w:tcPr>
          <w:p w:rsidR="00193E2D" w:rsidRPr="00B7440A" w:rsidRDefault="00193E2D" w:rsidP="00B7440A">
            <w:pPr>
              <w:jc w:val="center"/>
            </w:pPr>
            <w:r w:rsidRPr="00B7440A">
              <w:t>6</w:t>
            </w:r>
          </w:p>
        </w:tc>
        <w:tc>
          <w:tcPr>
            <w:tcW w:w="569" w:type="dxa"/>
            <w:shd w:val="clear" w:color="auto" w:fill="85DFFF"/>
          </w:tcPr>
          <w:p w:rsidR="00193E2D" w:rsidRPr="00B7440A" w:rsidRDefault="00193E2D" w:rsidP="00B7440A">
            <w:pPr>
              <w:jc w:val="center"/>
            </w:pPr>
            <w:r w:rsidRPr="00B7440A">
              <w:t>7</w:t>
            </w:r>
          </w:p>
        </w:tc>
        <w:tc>
          <w:tcPr>
            <w:tcW w:w="570" w:type="dxa"/>
            <w:shd w:val="clear" w:color="auto" w:fill="85DFFF"/>
          </w:tcPr>
          <w:p w:rsidR="00193E2D" w:rsidRPr="00B7440A" w:rsidRDefault="00193E2D" w:rsidP="00B7440A">
            <w:pPr>
              <w:jc w:val="center"/>
            </w:pPr>
            <w:r w:rsidRPr="00B7440A">
              <w:t>8</w:t>
            </w:r>
          </w:p>
        </w:tc>
        <w:tc>
          <w:tcPr>
            <w:tcW w:w="570" w:type="dxa"/>
            <w:shd w:val="clear" w:color="auto" w:fill="85DFFF"/>
          </w:tcPr>
          <w:p w:rsidR="00193E2D" w:rsidRPr="00B7440A" w:rsidRDefault="00193E2D" w:rsidP="00B7440A">
            <w:pPr>
              <w:jc w:val="center"/>
            </w:pPr>
            <w:r w:rsidRPr="00B7440A">
              <w:t>9</w:t>
            </w:r>
          </w:p>
        </w:tc>
        <w:tc>
          <w:tcPr>
            <w:tcW w:w="595" w:type="dxa"/>
            <w:shd w:val="clear" w:color="auto" w:fill="85DFFF"/>
          </w:tcPr>
          <w:p w:rsidR="00193E2D" w:rsidRPr="00B7440A" w:rsidRDefault="00193E2D" w:rsidP="00B7440A">
            <w:pPr>
              <w:jc w:val="center"/>
            </w:pPr>
            <w:r w:rsidRPr="00B7440A">
              <w:t>10</w:t>
            </w:r>
          </w:p>
        </w:tc>
        <w:tc>
          <w:tcPr>
            <w:tcW w:w="595" w:type="dxa"/>
            <w:shd w:val="clear" w:color="auto" w:fill="85DFFF"/>
          </w:tcPr>
          <w:p w:rsidR="00193E2D" w:rsidRPr="00B7440A" w:rsidRDefault="00193E2D" w:rsidP="00B7440A">
            <w:pPr>
              <w:jc w:val="center"/>
            </w:pPr>
            <w:r w:rsidRPr="00B7440A">
              <w:t>11</w:t>
            </w:r>
          </w:p>
        </w:tc>
        <w:tc>
          <w:tcPr>
            <w:tcW w:w="595" w:type="dxa"/>
            <w:shd w:val="clear" w:color="auto" w:fill="85DFFF"/>
          </w:tcPr>
          <w:p w:rsidR="00193E2D" w:rsidRPr="00B7440A" w:rsidRDefault="00193E2D" w:rsidP="00B7440A">
            <w:pPr>
              <w:jc w:val="center"/>
            </w:pPr>
            <w:r w:rsidRPr="00B7440A">
              <w:t>12</w:t>
            </w:r>
          </w:p>
        </w:tc>
        <w:tc>
          <w:tcPr>
            <w:tcW w:w="909" w:type="dxa"/>
            <w:shd w:val="clear" w:color="auto" w:fill="85DFFF"/>
          </w:tcPr>
          <w:p w:rsidR="00193E2D" w:rsidRPr="00B7440A" w:rsidRDefault="00193E2D" w:rsidP="00B7440A">
            <w:pPr>
              <w:jc w:val="center"/>
            </w:pPr>
            <w:r w:rsidRPr="00B7440A">
              <w:t>celkem</w:t>
            </w:r>
          </w:p>
        </w:tc>
      </w:tr>
      <w:tr w:rsidR="00193E2D" w:rsidRPr="00F30E26" w:rsidTr="00B7440A">
        <w:trPr>
          <w:trHeight w:val="377"/>
        </w:trPr>
        <w:tc>
          <w:tcPr>
            <w:tcW w:w="1465" w:type="dxa"/>
          </w:tcPr>
          <w:p w:rsidR="00193E2D" w:rsidRPr="00B7440A" w:rsidRDefault="00193E2D" w:rsidP="00B7440A">
            <w:pPr>
              <w:jc w:val="center"/>
              <w:rPr>
                <w:highlight w:val="yellow"/>
              </w:rPr>
            </w:pPr>
            <w:r w:rsidRPr="00B7440A">
              <w:t>Počet oznámení, na která strážníci vyjížděli</w:t>
            </w:r>
          </w:p>
        </w:tc>
        <w:tc>
          <w:tcPr>
            <w:tcW w:w="572" w:type="dxa"/>
            <w:vAlign w:val="center"/>
          </w:tcPr>
          <w:p w:rsidR="00193E2D" w:rsidRPr="00B7440A" w:rsidRDefault="00193E2D" w:rsidP="00B7440A">
            <w:pPr>
              <w:jc w:val="center"/>
            </w:pPr>
            <w:r w:rsidRPr="00B7440A">
              <w:t>12</w:t>
            </w:r>
          </w:p>
        </w:tc>
        <w:tc>
          <w:tcPr>
            <w:tcW w:w="570" w:type="dxa"/>
            <w:vAlign w:val="center"/>
          </w:tcPr>
          <w:p w:rsidR="00193E2D" w:rsidRPr="00B7440A" w:rsidRDefault="00193E2D" w:rsidP="00B7440A">
            <w:pPr>
              <w:jc w:val="center"/>
            </w:pPr>
            <w:r w:rsidRPr="00B7440A">
              <w:t>8</w:t>
            </w:r>
          </w:p>
        </w:tc>
        <w:tc>
          <w:tcPr>
            <w:tcW w:w="570" w:type="dxa"/>
            <w:vAlign w:val="center"/>
          </w:tcPr>
          <w:p w:rsidR="00193E2D" w:rsidRPr="00B7440A" w:rsidRDefault="00193E2D" w:rsidP="00B7440A">
            <w:pPr>
              <w:jc w:val="center"/>
            </w:pPr>
            <w:r w:rsidRPr="00B7440A">
              <w:t>20</w:t>
            </w:r>
          </w:p>
        </w:tc>
        <w:tc>
          <w:tcPr>
            <w:tcW w:w="568" w:type="dxa"/>
            <w:vAlign w:val="center"/>
          </w:tcPr>
          <w:p w:rsidR="00193E2D" w:rsidRPr="00B7440A" w:rsidRDefault="00193E2D" w:rsidP="00B7440A">
            <w:pPr>
              <w:jc w:val="center"/>
            </w:pPr>
            <w:r w:rsidRPr="00B7440A">
              <w:t>16</w:t>
            </w:r>
          </w:p>
        </w:tc>
        <w:tc>
          <w:tcPr>
            <w:tcW w:w="569" w:type="dxa"/>
            <w:vAlign w:val="center"/>
          </w:tcPr>
          <w:p w:rsidR="00193E2D" w:rsidRPr="00B7440A" w:rsidRDefault="00193E2D" w:rsidP="00B7440A">
            <w:pPr>
              <w:jc w:val="center"/>
            </w:pPr>
            <w:r w:rsidRPr="00B7440A">
              <w:t>31</w:t>
            </w:r>
          </w:p>
        </w:tc>
        <w:tc>
          <w:tcPr>
            <w:tcW w:w="569" w:type="dxa"/>
            <w:vAlign w:val="center"/>
          </w:tcPr>
          <w:p w:rsidR="00193E2D" w:rsidRPr="00B7440A" w:rsidRDefault="00193E2D" w:rsidP="00B7440A">
            <w:pPr>
              <w:jc w:val="center"/>
            </w:pPr>
            <w:r w:rsidRPr="00B7440A">
              <w:t>30</w:t>
            </w:r>
          </w:p>
        </w:tc>
        <w:tc>
          <w:tcPr>
            <w:tcW w:w="569" w:type="dxa"/>
            <w:vAlign w:val="center"/>
          </w:tcPr>
          <w:p w:rsidR="00193E2D" w:rsidRPr="00B7440A" w:rsidRDefault="00193E2D" w:rsidP="00B7440A">
            <w:pPr>
              <w:jc w:val="center"/>
            </w:pPr>
            <w:r w:rsidRPr="00B7440A">
              <w:t>14</w:t>
            </w:r>
          </w:p>
        </w:tc>
        <w:tc>
          <w:tcPr>
            <w:tcW w:w="570" w:type="dxa"/>
            <w:vAlign w:val="center"/>
          </w:tcPr>
          <w:p w:rsidR="00193E2D" w:rsidRPr="00B7440A" w:rsidRDefault="00193E2D" w:rsidP="00B7440A">
            <w:pPr>
              <w:jc w:val="center"/>
            </w:pPr>
            <w:r w:rsidRPr="00B7440A">
              <w:t>25</w:t>
            </w:r>
          </w:p>
        </w:tc>
        <w:tc>
          <w:tcPr>
            <w:tcW w:w="570" w:type="dxa"/>
            <w:vAlign w:val="center"/>
          </w:tcPr>
          <w:p w:rsidR="00193E2D" w:rsidRPr="00B7440A" w:rsidRDefault="00193E2D" w:rsidP="00B7440A">
            <w:pPr>
              <w:jc w:val="center"/>
            </w:pPr>
            <w:r w:rsidRPr="00B7440A">
              <w:t>29</w:t>
            </w:r>
          </w:p>
        </w:tc>
        <w:tc>
          <w:tcPr>
            <w:tcW w:w="595" w:type="dxa"/>
            <w:vAlign w:val="center"/>
          </w:tcPr>
          <w:p w:rsidR="00193E2D" w:rsidRPr="00B7440A" w:rsidRDefault="00193E2D" w:rsidP="00B7440A">
            <w:pPr>
              <w:jc w:val="center"/>
            </w:pPr>
            <w:r w:rsidRPr="00B7440A">
              <w:t>16</w:t>
            </w:r>
          </w:p>
        </w:tc>
        <w:tc>
          <w:tcPr>
            <w:tcW w:w="595" w:type="dxa"/>
            <w:vAlign w:val="center"/>
          </w:tcPr>
          <w:p w:rsidR="00193E2D" w:rsidRPr="00B7440A" w:rsidRDefault="00193E2D" w:rsidP="00B7440A">
            <w:pPr>
              <w:jc w:val="center"/>
            </w:pPr>
            <w:r w:rsidRPr="00B7440A">
              <w:t>23</w:t>
            </w:r>
          </w:p>
        </w:tc>
        <w:tc>
          <w:tcPr>
            <w:tcW w:w="595" w:type="dxa"/>
            <w:vAlign w:val="center"/>
          </w:tcPr>
          <w:p w:rsidR="00193E2D" w:rsidRPr="00B7440A" w:rsidRDefault="00193E2D" w:rsidP="00B7440A">
            <w:pPr>
              <w:jc w:val="center"/>
            </w:pPr>
            <w:r w:rsidRPr="00B7440A">
              <w:t>33</w:t>
            </w:r>
          </w:p>
        </w:tc>
        <w:tc>
          <w:tcPr>
            <w:tcW w:w="909" w:type="dxa"/>
            <w:vAlign w:val="center"/>
          </w:tcPr>
          <w:p w:rsidR="00193E2D" w:rsidRPr="00B7440A" w:rsidRDefault="00193E2D" w:rsidP="00B7440A">
            <w:pPr>
              <w:jc w:val="center"/>
            </w:pPr>
            <w:r w:rsidRPr="00B7440A">
              <w:t>257</w:t>
            </w:r>
          </w:p>
        </w:tc>
      </w:tr>
      <w:tr w:rsidR="00193E2D" w:rsidRPr="00F30E26" w:rsidTr="00B7440A">
        <w:tc>
          <w:tcPr>
            <w:tcW w:w="1465" w:type="dxa"/>
          </w:tcPr>
          <w:p w:rsidR="00193E2D" w:rsidRPr="00B7440A" w:rsidRDefault="00193E2D" w:rsidP="00B7440A">
            <w:pPr>
              <w:jc w:val="center"/>
            </w:pPr>
            <w:r w:rsidRPr="00B7440A">
              <w:t>Spolupráce s odbory MěÚ (stavební, sociálních věcí, vnitřních věcí, životního prostředí, dopravy, odbor tajemníka</w:t>
            </w:r>
            <w:r w:rsidRPr="00B7440A">
              <w:rPr>
                <w:rStyle w:val="Odkaznakoment"/>
                <w:sz w:val="24"/>
                <w:szCs w:val="24"/>
              </w:rPr>
              <w:t>)</w:t>
            </w:r>
          </w:p>
        </w:tc>
        <w:tc>
          <w:tcPr>
            <w:tcW w:w="572" w:type="dxa"/>
            <w:vAlign w:val="center"/>
          </w:tcPr>
          <w:p w:rsidR="00193E2D" w:rsidRPr="00B7440A" w:rsidRDefault="00193E2D" w:rsidP="00B7440A">
            <w:pPr>
              <w:jc w:val="center"/>
            </w:pPr>
            <w:r w:rsidRPr="00B7440A">
              <w:t>7</w:t>
            </w:r>
          </w:p>
        </w:tc>
        <w:tc>
          <w:tcPr>
            <w:tcW w:w="570" w:type="dxa"/>
            <w:vAlign w:val="center"/>
          </w:tcPr>
          <w:p w:rsidR="00193E2D" w:rsidRPr="00B7440A" w:rsidRDefault="00193E2D" w:rsidP="00B7440A">
            <w:pPr>
              <w:jc w:val="center"/>
            </w:pPr>
            <w:r w:rsidRPr="00B7440A">
              <w:t>7</w:t>
            </w:r>
          </w:p>
        </w:tc>
        <w:tc>
          <w:tcPr>
            <w:tcW w:w="570" w:type="dxa"/>
            <w:vAlign w:val="center"/>
          </w:tcPr>
          <w:p w:rsidR="00193E2D" w:rsidRPr="00B7440A" w:rsidRDefault="00193E2D" w:rsidP="00B7440A">
            <w:pPr>
              <w:jc w:val="center"/>
            </w:pPr>
            <w:r w:rsidRPr="00B7440A">
              <w:t>8</w:t>
            </w:r>
          </w:p>
        </w:tc>
        <w:tc>
          <w:tcPr>
            <w:tcW w:w="568" w:type="dxa"/>
            <w:vAlign w:val="center"/>
          </w:tcPr>
          <w:p w:rsidR="00193E2D" w:rsidRPr="00B7440A" w:rsidRDefault="00193E2D" w:rsidP="00B7440A">
            <w:pPr>
              <w:jc w:val="center"/>
            </w:pPr>
            <w:r w:rsidRPr="00B7440A">
              <w:t>6</w:t>
            </w:r>
          </w:p>
        </w:tc>
        <w:tc>
          <w:tcPr>
            <w:tcW w:w="569" w:type="dxa"/>
            <w:vAlign w:val="center"/>
          </w:tcPr>
          <w:p w:rsidR="00193E2D" w:rsidRPr="00B7440A" w:rsidRDefault="00193E2D" w:rsidP="00B7440A">
            <w:pPr>
              <w:jc w:val="center"/>
            </w:pPr>
            <w:r w:rsidRPr="00B7440A">
              <w:t>14</w:t>
            </w:r>
          </w:p>
        </w:tc>
        <w:tc>
          <w:tcPr>
            <w:tcW w:w="569" w:type="dxa"/>
            <w:vAlign w:val="center"/>
          </w:tcPr>
          <w:p w:rsidR="00193E2D" w:rsidRPr="00B7440A" w:rsidRDefault="00193E2D" w:rsidP="00B7440A">
            <w:pPr>
              <w:jc w:val="center"/>
            </w:pPr>
            <w:r w:rsidRPr="00B7440A">
              <w:t>12</w:t>
            </w:r>
          </w:p>
        </w:tc>
        <w:tc>
          <w:tcPr>
            <w:tcW w:w="569" w:type="dxa"/>
            <w:vAlign w:val="center"/>
          </w:tcPr>
          <w:p w:rsidR="00193E2D" w:rsidRPr="00B7440A" w:rsidRDefault="00193E2D" w:rsidP="00B7440A">
            <w:pPr>
              <w:jc w:val="center"/>
            </w:pPr>
            <w:r w:rsidRPr="00B7440A">
              <w:t>14</w:t>
            </w:r>
          </w:p>
        </w:tc>
        <w:tc>
          <w:tcPr>
            <w:tcW w:w="570" w:type="dxa"/>
            <w:vAlign w:val="center"/>
          </w:tcPr>
          <w:p w:rsidR="00193E2D" w:rsidRPr="00B7440A" w:rsidRDefault="00193E2D" w:rsidP="00B7440A">
            <w:pPr>
              <w:jc w:val="center"/>
            </w:pPr>
            <w:r w:rsidRPr="00B7440A">
              <w:t>9</w:t>
            </w:r>
          </w:p>
        </w:tc>
        <w:tc>
          <w:tcPr>
            <w:tcW w:w="570" w:type="dxa"/>
            <w:vAlign w:val="center"/>
          </w:tcPr>
          <w:p w:rsidR="00193E2D" w:rsidRPr="00B7440A" w:rsidRDefault="00193E2D" w:rsidP="00B7440A">
            <w:pPr>
              <w:jc w:val="center"/>
            </w:pPr>
            <w:r w:rsidRPr="00B7440A">
              <w:t>12</w:t>
            </w:r>
          </w:p>
        </w:tc>
        <w:tc>
          <w:tcPr>
            <w:tcW w:w="595" w:type="dxa"/>
            <w:vAlign w:val="center"/>
          </w:tcPr>
          <w:p w:rsidR="00193E2D" w:rsidRPr="00B7440A" w:rsidRDefault="00193E2D" w:rsidP="00B7440A">
            <w:pPr>
              <w:jc w:val="center"/>
            </w:pPr>
            <w:r w:rsidRPr="00B7440A">
              <w:t>15</w:t>
            </w:r>
          </w:p>
        </w:tc>
        <w:tc>
          <w:tcPr>
            <w:tcW w:w="595" w:type="dxa"/>
            <w:vAlign w:val="center"/>
          </w:tcPr>
          <w:p w:rsidR="00193E2D" w:rsidRPr="00B7440A" w:rsidRDefault="00193E2D" w:rsidP="00B7440A">
            <w:pPr>
              <w:jc w:val="center"/>
            </w:pPr>
            <w:r w:rsidRPr="00B7440A">
              <w:t>15</w:t>
            </w:r>
          </w:p>
        </w:tc>
        <w:tc>
          <w:tcPr>
            <w:tcW w:w="595" w:type="dxa"/>
            <w:vAlign w:val="center"/>
          </w:tcPr>
          <w:p w:rsidR="00193E2D" w:rsidRPr="00B7440A" w:rsidRDefault="00193E2D" w:rsidP="00B7440A">
            <w:pPr>
              <w:jc w:val="center"/>
            </w:pPr>
            <w:r w:rsidRPr="00B7440A">
              <w:t>7</w:t>
            </w:r>
          </w:p>
        </w:tc>
        <w:tc>
          <w:tcPr>
            <w:tcW w:w="909" w:type="dxa"/>
            <w:vAlign w:val="center"/>
          </w:tcPr>
          <w:p w:rsidR="00193E2D" w:rsidRPr="00B7440A" w:rsidRDefault="00193E2D" w:rsidP="00B7440A">
            <w:pPr>
              <w:jc w:val="center"/>
            </w:pPr>
            <w:r w:rsidRPr="00B7440A">
              <w:t>126</w:t>
            </w:r>
          </w:p>
        </w:tc>
      </w:tr>
      <w:tr w:rsidR="00193E2D" w:rsidRPr="00F30E26" w:rsidTr="00B7440A">
        <w:tc>
          <w:tcPr>
            <w:tcW w:w="1465" w:type="dxa"/>
          </w:tcPr>
          <w:p w:rsidR="00193E2D" w:rsidRPr="00B7440A" w:rsidRDefault="00193E2D" w:rsidP="00B7440A">
            <w:pPr>
              <w:jc w:val="center"/>
            </w:pPr>
            <w:r w:rsidRPr="00B7440A">
              <w:t>Odchycení psi</w:t>
            </w:r>
          </w:p>
        </w:tc>
        <w:tc>
          <w:tcPr>
            <w:tcW w:w="572" w:type="dxa"/>
            <w:vAlign w:val="center"/>
          </w:tcPr>
          <w:p w:rsidR="00193E2D" w:rsidRPr="00B7440A" w:rsidRDefault="00193E2D" w:rsidP="00B7440A">
            <w:pPr>
              <w:jc w:val="center"/>
            </w:pPr>
            <w:r w:rsidRPr="00B7440A">
              <w:t>4</w:t>
            </w:r>
          </w:p>
        </w:tc>
        <w:tc>
          <w:tcPr>
            <w:tcW w:w="570" w:type="dxa"/>
            <w:vAlign w:val="center"/>
          </w:tcPr>
          <w:p w:rsidR="00193E2D" w:rsidRPr="00B7440A" w:rsidRDefault="00193E2D" w:rsidP="00B7440A">
            <w:pPr>
              <w:jc w:val="center"/>
            </w:pPr>
            <w:r w:rsidRPr="00B7440A">
              <w:t>1</w:t>
            </w:r>
          </w:p>
        </w:tc>
        <w:tc>
          <w:tcPr>
            <w:tcW w:w="570" w:type="dxa"/>
            <w:vAlign w:val="center"/>
          </w:tcPr>
          <w:p w:rsidR="00193E2D" w:rsidRPr="00B7440A" w:rsidRDefault="00193E2D" w:rsidP="00B7440A">
            <w:pPr>
              <w:jc w:val="center"/>
            </w:pPr>
            <w:r w:rsidRPr="00B7440A">
              <w:t>1</w:t>
            </w:r>
          </w:p>
        </w:tc>
        <w:tc>
          <w:tcPr>
            <w:tcW w:w="568" w:type="dxa"/>
            <w:vAlign w:val="center"/>
          </w:tcPr>
          <w:p w:rsidR="00193E2D" w:rsidRPr="00B7440A" w:rsidRDefault="00193E2D" w:rsidP="00B7440A">
            <w:pPr>
              <w:jc w:val="center"/>
            </w:pPr>
            <w:r w:rsidRPr="00B7440A">
              <w:t>1</w:t>
            </w:r>
          </w:p>
        </w:tc>
        <w:tc>
          <w:tcPr>
            <w:tcW w:w="569" w:type="dxa"/>
            <w:vAlign w:val="center"/>
          </w:tcPr>
          <w:p w:rsidR="00193E2D" w:rsidRPr="00B7440A" w:rsidRDefault="00193E2D" w:rsidP="00B7440A">
            <w:pPr>
              <w:jc w:val="center"/>
            </w:pPr>
            <w:r w:rsidRPr="00B7440A">
              <w:t>6</w:t>
            </w:r>
          </w:p>
        </w:tc>
        <w:tc>
          <w:tcPr>
            <w:tcW w:w="569" w:type="dxa"/>
            <w:vAlign w:val="center"/>
          </w:tcPr>
          <w:p w:rsidR="00193E2D" w:rsidRPr="00B7440A" w:rsidRDefault="00193E2D" w:rsidP="00B7440A">
            <w:pPr>
              <w:jc w:val="center"/>
            </w:pPr>
            <w:r w:rsidRPr="00B7440A">
              <w:t>2</w:t>
            </w:r>
          </w:p>
        </w:tc>
        <w:tc>
          <w:tcPr>
            <w:tcW w:w="569" w:type="dxa"/>
            <w:vAlign w:val="center"/>
          </w:tcPr>
          <w:p w:rsidR="00193E2D" w:rsidRPr="00B7440A" w:rsidRDefault="00193E2D" w:rsidP="00B7440A">
            <w:pPr>
              <w:jc w:val="center"/>
            </w:pPr>
            <w:r w:rsidRPr="00B7440A">
              <w:t>4</w:t>
            </w:r>
          </w:p>
        </w:tc>
        <w:tc>
          <w:tcPr>
            <w:tcW w:w="570" w:type="dxa"/>
            <w:vAlign w:val="center"/>
          </w:tcPr>
          <w:p w:rsidR="00193E2D" w:rsidRPr="00B7440A" w:rsidRDefault="00193E2D" w:rsidP="00B7440A">
            <w:pPr>
              <w:jc w:val="center"/>
            </w:pPr>
            <w:r w:rsidRPr="00B7440A">
              <w:t>6</w:t>
            </w:r>
          </w:p>
        </w:tc>
        <w:tc>
          <w:tcPr>
            <w:tcW w:w="570" w:type="dxa"/>
            <w:vAlign w:val="center"/>
          </w:tcPr>
          <w:p w:rsidR="00193E2D" w:rsidRPr="00B7440A" w:rsidRDefault="00193E2D" w:rsidP="00B7440A">
            <w:pPr>
              <w:jc w:val="center"/>
            </w:pPr>
            <w:r w:rsidRPr="00B7440A">
              <w:t>2</w:t>
            </w:r>
          </w:p>
        </w:tc>
        <w:tc>
          <w:tcPr>
            <w:tcW w:w="595" w:type="dxa"/>
            <w:vAlign w:val="center"/>
          </w:tcPr>
          <w:p w:rsidR="00193E2D" w:rsidRPr="00B7440A" w:rsidRDefault="00193E2D" w:rsidP="00B7440A">
            <w:pPr>
              <w:jc w:val="center"/>
            </w:pPr>
            <w:r w:rsidRPr="00B7440A">
              <w:t>1</w:t>
            </w:r>
          </w:p>
        </w:tc>
        <w:tc>
          <w:tcPr>
            <w:tcW w:w="595" w:type="dxa"/>
            <w:vAlign w:val="center"/>
          </w:tcPr>
          <w:p w:rsidR="00193E2D" w:rsidRPr="00B7440A" w:rsidRDefault="00193E2D" w:rsidP="00B7440A">
            <w:pPr>
              <w:jc w:val="center"/>
            </w:pPr>
            <w:r w:rsidRPr="00B7440A">
              <w:t>3</w:t>
            </w:r>
          </w:p>
        </w:tc>
        <w:tc>
          <w:tcPr>
            <w:tcW w:w="595" w:type="dxa"/>
            <w:vAlign w:val="center"/>
          </w:tcPr>
          <w:p w:rsidR="00193E2D" w:rsidRPr="00B7440A" w:rsidRDefault="00193E2D" w:rsidP="00B7440A">
            <w:pPr>
              <w:jc w:val="center"/>
            </w:pPr>
            <w:r w:rsidRPr="00B7440A">
              <w:t>6</w:t>
            </w:r>
          </w:p>
        </w:tc>
        <w:tc>
          <w:tcPr>
            <w:tcW w:w="909" w:type="dxa"/>
            <w:vAlign w:val="center"/>
          </w:tcPr>
          <w:p w:rsidR="00193E2D" w:rsidRPr="00B7440A" w:rsidRDefault="00193E2D" w:rsidP="00B7440A">
            <w:pPr>
              <w:jc w:val="center"/>
            </w:pPr>
            <w:r w:rsidRPr="00B7440A">
              <w:t>37</w:t>
            </w:r>
          </w:p>
        </w:tc>
      </w:tr>
      <w:tr w:rsidR="00193E2D" w:rsidRPr="00F30E26" w:rsidTr="00D42004">
        <w:trPr>
          <w:trHeight w:val="137"/>
        </w:trPr>
        <w:tc>
          <w:tcPr>
            <w:tcW w:w="1465" w:type="dxa"/>
            <w:shd w:val="clear" w:color="auto" w:fill="85DFFF"/>
          </w:tcPr>
          <w:p w:rsidR="00193E2D" w:rsidRPr="00B7440A" w:rsidRDefault="00193E2D" w:rsidP="00B7440A">
            <w:pPr>
              <w:jc w:val="center"/>
            </w:pPr>
            <w:r w:rsidRPr="00B7440A">
              <w:t>2014</w:t>
            </w:r>
          </w:p>
        </w:tc>
        <w:tc>
          <w:tcPr>
            <w:tcW w:w="572" w:type="dxa"/>
            <w:shd w:val="clear" w:color="auto" w:fill="85DFFF"/>
          </w:tcPr>
          <w:p w:rsidR="00193E2D" w:rsidRPr="00B7440A" w:rsidRDefault="00193E2D" w:rsidP="00B7440A">
            <w:pPr>
              <w:jc w:val="center"/>
            </w:pPr>
            <w:r w:rsidRPr="00B7440A">
              <w:t>1</w:t>
            </w:r>
          </w:p>
        </w:tc>
        <w:tc>
          <w:tcPr>
            <w:tcW w:w="570" w:type="dxa"/>
            <w:shd w:val="clear" w:color="auto" w:fill="85DFFF"/>
          </w:tcPr>
          <w:p w:rsidR="00193E2D" w:rsidRPr="00B7440A" w:rsidRDefault="00193E2D" w:rsidP="00B7440A">
            <w:pPr>
              <w:jc w:val="center"/>
            </w:pPr>
            <w:r w:rsidRPr="00B7440A">
              <w:t>2</w:t>
            </w:r>
          </w:p>
        </w:tc>
        <w:tc>
          <w:tcPr>
            <w:tcW w:w="570" w:type="dxa"/>
            <w:shd w:val="clear" w:color="auto" w:fill="85DFFF"/>
          </w:tcPr>
          <w:p w:rsidR="00193E2D" w:rsidRPr="00B7440A" w:rsidRDefault="00193E2D" w:rsidP="00B7440A">
            <w:pPr>
              <w:jc w:val="center"/>
            </w:pPr>
            <w:r w:rsidRPr="00B7440A">
              <w:t>3</w:t>
            </w:r>
          </w:p>
        </w:tc>
        <w:tc>
          <w:tcPr>
            <w:tcW w:w="568" w:type="dxa"/>
            <w:shd w:val="clear" w:color="auto" w:fill="85DFFF"/>
          </w:tcPr>
          <w:p w:rsidR="00193E2D" w:rsidRPr="00B7440A" w:rsidRDefault="00193E2D" w:rsidP="00B7440A">
            <w:pPr>
              <w:jc w:val="center"/>
            </w:pPr>
            <w:r w:rsidRPr="00B7440A">
              <w:t>4</w:t>
            </w:r>
          </w:p>
        </w:tc>
        <w:tc>
          <w:tcPr>
            <w:tcW w:w="569" w:type="dxa"/>
            <w:shd w:val="clear" w:color="auto" w:fill="85DFFF"/>
          </w:tcPr>
          <w:p w:rsidR="00193E2D" w:rsidRPr="00B7440A" w:rsidRDefault="00193E2D" w:rsidP="00B7440A">
            <w:pPr>
              <w:jc w:val="center"/>
            </w:pPr>
            <w:r w:rsidRPr="00B7440A">
              <w:t>5</w:t>
            </w:r>
          </w:p>
        </w:tc>
        <w:tc>
          <w:tcPr>
            <w:tcW w:w="569" w:type="dxa"/>
            <w:shd w:val="clear" w:color="auto" w:fill="85DFFF"/>
          </w:tcPr>
          <w:p w:rsidR="00193E2D" w:rsidRPr="00B7440A" w:rsidRDefault="00193E2D" w:rsidP="00B7440A">
            <w:pPr>
              <w:jc w:val="center"/>
            </w:pPr>
            <w:r w:rsidRPr="00B7440A">
              <w:t>6</w:t>
            </w:r>
          </w:p>
        </w:tc>
        <w:tc>
          <w:tcPr>
            <w:tcW w:w="569" w:type="dxa"/>
            <w:shd w:val="clear" w:color="auto" w:fill="85DFFF"/>
          </w:tcPr>
          <w:p w:rsidR="00193E2D" w:rsidRPr="00B7440A" w:rsidRDefault="00193E2D" w:rsidP="00B7440A">
            <w:pPr>
              <w:jc w:val="center"/>
            </w:pPr>
            <w:r w:rsidRPr="00B7440A">
              <w:t>7</w:t>
            </w:r>
          </w:p>
        </w:tc>
        <w:tc>
          <w:tcPr>
            <w:tcW w:w="570" w:type="dxa"/>
            <w:shd w:val="clear" w:color="auto" w:fill="85DFFF"/>
          </w:tcPr>
          <w:p w:rsidR="00193E2D" w:rsidRPr="00B7440A" w:rsidRDefault="00193E2D" w:rsidP="00B7440A">
            <w:pPr>
              <w:jc w:val="center"/>
            </w:pPr>
            <w:r w:rsidRPr="00B7440A">
              <w:t>8</w:t>
            </w:r>
          </w:p>
        </w:tc>
        <w:tc>
          <w:tcPr>
            <w:tcW w:w="570" w:type="dxa"/>
            <w:shd w:val="clear" w:color="auto" w:fill="85DFFF"/>
          </w:tcPr>
          <w:p w:rsidR="00193E2D" w:rsidRPr="00B7440A" w:rsidRDefault="00193E2D" w:rsidP="00B7440A">
            <w:pPr>
              <w:jc w:val="center"/>
            </w:pPr>
            <w:r w:rsidRPr="00B7440A">
              <w:t>9</w:t>
            </w:r>
          </w:p>
        </w:tc>
        <w:tc>
          <w:tcPr>
            <w:tcW w:w="595" w:type="dxa"/>
            <w:shd w:val="clear" w:color="auto" w:fill="85DFFF"/>
          </w:tcPr>
          <w:p w:rsidR="00193E2D" w:rsidRPr="00B7440A" w:rsidRDefault="00193E2D" w:rsidP="00B7440A">
            <w:pPr>
              <w:jc w:val="center"/>
            </w:pPr>
            <w:r w:rsidRPr="00B7440A">
              <w:t>10</w:t>
            </w:r>
          </w:p>
        </w:tc>
        <w:tc>
          <w:tcPr>
            <w:tcW w:w="595" w:type="dxa"/>
            <w:shd w:val="clear" w:color="auto" w:fill="85DFFF"/>
          </w:tcPr>
          <w:p w:rsidR="00193E2D" w:rsidRPr="00B7440A" w:rsidRDefault="00193E2D" w:rsidP="00B7440A">
            <w:pPr>
              <w:jc w:val="center"/>
            </w:pPr>
            <w:r w:rsidRPr="00B7440A">
              <w:t>11</w:t>
            </w:r>
          </w:p>
        </w:tc>
        <w:tc>
          <w:tcPr>
            <w:tcW w:w="595" w:type="dxa"/>
            <w:shd w:val="clear" w:color="auto" w:fill="85DFFF"/>
          </w:tcPr>
          <w:p w:rsidR="00193E2D" w:rsidRPr="00B7440A" w:rsidRDefault="00193E2D" w:rsidP="00B7440A">
            <w:pPr>
              <w:jc w:val="center"/>
            </w:pPr>
            <w:r w:rsidRPr="00B7440A">
              <w:t>12</w:t>
            </w:r>
          </w:p>
        </w:tc>
        <w:tc>
          <w:tcPr>
            <w:tcW w:w="909" w:type="dxa"/>
            <w:shd w:val="clear" w:color="auto" w:fill="85DFFF"/>
          </w:tcPr>
          <w:p w:rsidR="00193E2D" w:rsidRPr="00B7440A" w:rsidRDefault="00193E2D" w:rsidP="00B7440A">
            <w:pPr>
              <w:jc w:val="center"/>
            </w:pPr>
            <w:r w:rsidRPr="00B7440A">
              <w:t>celkem</w:t>
            </w:r>
          </w:p>
        </w:tc>
      </w:tr>
      <w:tr w:rsidR="00193E2D" w:rsidRPr="00F30E26" w:rsidTr="00B7440A">
        <w:tc>
          <w:tcPr>
            <w:tcW w:w="1465" w:type="dxa"/>
          </w:tcPr>
          <w:p w:rsidR="00193E2D" w:rsidRPr="00B7440A" w:rsidRDefault="00193E2D" w:rsidP="00B7440A">
            <w:pPr>
              <w:jc w:val="center"/>
              <w:rPr>
                <w:highlight w:val="yellow"/>
              </w:rPr>
            </w:pPr>
            <w:r w:rsidRPr="00B7440A">
              <w:t>Počet oznámení, na která strážníci vyjížděli</w:t>
            </w:r>
          </w:p>
        </w:tc>
        <w:tc>
          <w:tcPr>
            <w:tcW w:w="572" w:type="dxa"/>
            <w:vAlign w:val="center"/>
          </w:tcPr>
          <w:p w:rsidR="00193E2D" w:rsidRPr="00B7440A" w:rsidRDefault="00193E2D" w:rsidP="00B7440A">
            <w:pPr>
              <w:jc w:val="center"/>
            </w:pPr>
            <w:r w:rsidRPr="00B7440A">
              <w:t>32</w:t>
            </w:r>
          </w:p>
        </w:tc>
        <w:tc>
          <w:tcPr>
            <w:tcW w:w="570" w:type="dxa"/>
            <w:vAlign w:val="center"/>
          </w:tcPr>
          <w:p w:rsidR="00193E2D" w:rsidRPr="00B7440A" w:rsidRDefault="00193E2D" w:rsidP="00B7440A">
            <w:pPr>
              <w:jc w:val="center"/>
            </w:pPr>
            <w:r w:rsidRPr="00B7440A">
              <w:t>40</w:t>
            </w:r>
          </w:p>
        </w:tc>
        <w:tc>
          <w:tcPr>
            <w:tcW w:w="570" w:type="dxa"/>
            <w:vAlign w:val="center"/>
          </w:tcPr>
          <w:p w:rsidR="00193E2D" w:rsidRPr="00B7440A" w:rsidRDefault="00193E2D" w:rsidP="00B7440A">
            <w:pPr>
              <w:jc w:val="center"/>
            </w:pPr>
            <w:r w:rsidRPr="00B7440A">
              <w:t>39</w:t>
            </w:r>
          </w:p>
        </w:tc>
        <w:tc>
          <w:tcPr>
            <w:tcW w:w="568" w:type="dxa"/>
            <w:vAlign w:val="center"/>
          </w:tcPr>
          <w:p w:rsidR="00193E2D" w:rsidRPr="00B7440A" w:rsidRDefault="00193E2D" w:rsidP="00B7440A">
            <w:pPr>
              <w:jc w:val="center"/>
            </w:pPr>
            <w:r w:rsidRPr="00B7440A">
              <w:t>31</w:t>
            </w:r>
          </w:p>
        </w:tc>
        <w:tc>
          <w:tcPr>
            <w:tcW w:w="569" w:type="dxa"/>
            <w:vAlign w:val="center"/>
          </w:tcPr>
          <w:p w:rsidR="00193E2D" w:rsidRPr="00B7440A" w:rsidRDefault="00193E2D" w:rsidP="00B7440A">
            <w:pPr>
              <w:jc w:val="center"/>
            </w:pPr>
            <w:r w:rsidRPr="00B7440A">
              <w:t>49</w:t>
            </w:r>
          </w:p>
        </w:tc>
        <w:tc>
          <w:tcPr>
            <w:tcW w:w="569" w:type="dxa"/>
            <w:vAlign w:val="center"/>
          </w:tcPr>
          <w:p w:rsidR="00193E2D" w:rsidRPr="00B7440A" w:rsidRDefault="00193E2D" w:rsidP="00B7440A">
            <w:pPr>
              <w:jc w:val="center"/>
            </w:pPr>
            <w:r w:rsidRPr="00B7440A">
              <w:t>35</w:t>
            </w:r>
          </w:p>
        </w:tc>
        <w:tc>
          <w:tcPr>
            <w:tcW w:w="569" w:type="dxa"/>
            <w:vAlign w:val="center"/>
          </w:tcPr>
          <w:p w:rsidR="00193E2D" w:rsidRPr="00B7440A" w:rsidRDefault="00193E2D" w:rsidP="00B7440A">
            <w:pPr>
              <w:jc w:val="center"/>
            </w:pPr>
            <w:r w:rsidRPr="00B7440A">
              <w:t>39</w:t>
            </w:r>
          </w:p>
        </w:tc>
        <w:tc>
          <w:tcPr>
            <w:tcW w:w="570" w:type="dxa"/>
            <w:vAlign w:val="center"/>
          </w:tcPr>
          <w:p w:rsidR="00193E2D" w:rsidRPr="00B7440A" w:rsidRDefault="00193E2D" w:rsidP="00B7440A">
            <w:pPr>
              <w:jc w:val="center"/>
            </w:pPr>
            <w:r w:rsidRPr="00B7440A">
              <w:t>37</w:t>
            </w:r>
          </w:p>
        </w:tc>
        <w:tc>
          <w:tcPr>
            <w:tcW w:w="570" w:type="dxa"/>
            <w:vAlign w:val="center"/>
          </w:tcPr>
          <w:p w:rsidR="00193E2D" w:rsidRPr="00B7440A" w:rsidRDefault="00193E2D" w:rsidP="00B7440A">
            <w:pPr>
              <w:jc w:val="center"/>
            </w:pPr>
            <w:r w:rsidRPr="00B7440A">
              <w:t>51</w:t>
            </w:r>
          </w:p>
        </w:tc>
        <w:tc>
          <w:tcPr>
            <w:tcW w:w="595" w:type="dxa"/>
            <w:vAlign w:val="center"/>
          </w:tcPr>
          <w:p w:rsidR="00193E2D" w:rsidRPr="00B7440A" w:rsidRDefault="00193E2D" w:rsidP="00B7440A">
            <w:pPr>
              <w:jc w:val="center"/>
            </w:pPr>
            <w:r w:rsidRPr="00B7440A">
              <w:t>37</w:t>
            </w:r>
          </w:p>
        </w:tc>
        <w:tc>
          <w:tcPr>
            <w:tcW w:w="595" w:type="dxa"/>
            <w:vAlign w:val="center"/>
          </w:tcPr>
          <w:p w:rsidR="00193E2D" w:rsidRPr="00B7440A" w:rsidRDefault="00193E2D" w:rsidP="00B7440A">
            <w:pPr>
              <w:jc w:val="center"/>
            </w:pPr>
            <w:r w:rsidRPr="00B7440A">
              <w:t>46</w:t>
            </w:r>
          </w:p>
        </w:tc>
        <w:tc>
          <w:tcPr>
            <w:tcW w:w="595" w:type="dxa"/>
            <w:vAlign w:val="center"/>
          </w:tcPr>
          <w:p w:rsidR="00193E2D" w:rsidRPr="00B7440A" w:rsidRDefault="00193E2D" w:rsidP="00B7440A">
            <w:pPr>
              <w:jc w:val="center"/>
            </w:pPr>
            <w:r w:rsidRPr="00B7440A">
              <w:t>43</w:t>
            </w:r>
          </w:p>
        </w:tc>
        <w:tc>
          <w:tcPr>
            <w:tcW w:w="909" w:type="dxa"/>
            <w:vAlign w:val="center"/>
          </w:tcPr>
          <w:p w:rsidR="00193E2D" w:rsidRPr="00B7440A" w:rsidRDefault="00193E2D" w:rsidP="00B7440A">
            <w:pPr>
              <w:jc w:val="center"/>
            </w:pPr>
            <w:r w:rsidRPr="00B7440A">
              <w:t>479</w:t>
            </w:r>
          </w:p>
        </w:tc>
      </w:tr>
      <w:tr w:rsidR="00193E2D" w:rsidRPr="00F30E26" w:rsidTr="00B7440A">
        <w:trPr>
          <w:trHeight w:val="371"/>
        </w:trPr>
        <w:tc>
          <w:tcPr>
            <w:tcW w:w="1465" w:type="dxa"/>
          </w:tcPr>
          <w:p w:rsidR="00193E2D" w:rsidRPr="00B7440A" w:rsidRDefault="00193E2D" w:rsidP="00B7440A">
            <w:pPr>
              <w:jc w:val="center"/>
            </w:pPr>
            <w:r w:rsidRPr="00B7440A">
              <w:t>Spolupráce s odbory MěÚ</w:t>
            </w:r>
          </w:p>
        </w:tc>
        <w:tc>
          <w:tcPr>
            <w:tcW w:w="572" w:type="dxa"/>
            <w:vAlign w:val="center"/>
          </w:tcPr>
          <w:p w:rsidR="00193E2D" w:rsidRPr="00B7440A" w:rsidRDefault="00193E2D" w:rsidP="00B7440A">
            <w:pPr>
              <w:jc w:val="center"/>
            </w:pPr>
            <w:r w:rsidRPr="00B7440A">
              <w:t>12</w:t>
            </w:r>
          </w:p>
        </w:tc>
        <w:tc>
          <w:tcPr>
            <w:tcW w:w="570" w:type="dxa"/>
            <w:vAlign w:val="center"/>
          </w:tcPr>
          <w:p w:rsidR="00193E2D" w:rsidRPr="00B7440A" w:rsidRDefault="00193E2D" w:rsidP="00B7440A">
            <w:pPr>
              <w:jc w:val="center"/>
            </w:pPr>
            <w:r w:rsidRPr="00B7440A">
              <w:t>9</w:t>
            </w:r>
          </w:p>
        </w:tc>
        <w:tc>
          <w:tcPr>
            <w:tcW w:w="570" w:type="dxa"/>
            <w:vAlign w:val="center"/>
          </w:tcPr>
          <w:p w:rsidR="00193E2D" w:rsidRPr="00B7440A" w:rsidRDefault="00193E2D" w:rsidP="00B7440A">
            <w:pPr>
              <w:jc w:val="center"/>
            </w:pPr>
            <w:r w:rsidRPr="00B7440A">
              <w:t>12</w:t>
            </w:r>
          </w:p>
        </w:tc>
        <w:tc>
          <w:tcPr>
            <w:tcW w:w="568" w:type="dxa"/>
            <w:vAlign w:val="center"/>
          </w:tcPr>
          <w:p w:rsidR="00193E2D" w:rsidRPr="00B7440A" w:rsidRDefault="00193E2D" w:rsidP="00B7440A">
            <w:pPr>
              <w:jc w:val="center"/>
            </w:pPr>
            <w:r w:rsidRPr="00B7440A">
              <w:t>11</w:t>
            </w:r>
          </w:p>
        </w:tc>
        <w:tc>
          <w:tcPr>
            <w:tcW w:w="569" w:type="dxa"/>
            <w:vAlign w:val="center"/>
          </w:tcPr>
          <w:p w:rsidR="00193E2D" w:rsidRPr="00B7440A" w:rsidRDefault="00193E2D" w:rsidP="00B7440A">
            <w:pPr>
              <w:jc w:val="center"/>
            </w:pPr>
            <w:r w:rsidRPr="00B7440A">
              <w:t>21</w:t>
            </w:r>
          </w:p>
        </w:tc>
        <w:tc>
          <w:tcPr>
            <w:tcW w:w="569" w:type="dxa"/>
            <w:vAlign w:val="center"/>
          </w:tcPr>
          <w:p w:rsidR="00193E2D" w:rsidRPr="00B7440A" w:rsidRDefault="00193E2D" w:rsidP="00B7440A">
            <w:pPr>
              <w:jc w:val="center"/>
            </w:pPr>
            <w:r w:rsidRPr="00B7440A">
              <w:t>20</w:t>
            </w:r>
          </w:p>
        </w:tc>
        <w:tc>
          <w:tcPr>
            <w:tcW w:w="569" w:type="dxa"/>
            <w:vAlign w:val="center"/>
          </w:tcPr>
          <w:p w:rsidR="00193E2D" w:rsidRPr="00B7440A" w:rsidRDefault="00193E2D" w:rsidP="00B7440A">
            <w:pPr>
              <w:jc w:val="center"/>
            </w:pPr>
            <w:r w:rsidRPr="00B7440A">
              <w:t>10</w:t>
            </w:r>
          </w:p>
        </w:tc>
        <w:tc>
          <w:tcPr>
            <w:tcW w:w="570" w:type="dxa"/>
            <w:vAlign w:val="center"/>
          </w:tcPr>
          <w:p w:rsidR="00193E2D" w:rsidRPr="00B7440A" w:rsidRDefault="00193E2D" w:rsidP="00B7440A">
            <w:pPr>
              <w:jc w:val="center"/>
            </w:pPr>
            <w:r w:rsidRPr="00B7440A">
              <w:t>8</w:t>
            </w:r>
          </w:p>
        </w:tc>
        <w:tc>
          <w:tcPr>
            <w:tcW w:w="570" w:type="dxa"/>
            <w:vAlign w:val="center"/>
          </w:tcPr>
          <w:p w:rsidR="00193E2D" w:rsidRPr="00B7440A" w:rsidRDefault="00193E2D" w:rsidP="00B7440A">
            <w:pPr>
              <w:jc w:val="center"/>
            </w:pPr>
            <w:r w:rsidRPr="00B7440A">
              <w:t>16</w:t>
            </w:r>
          </w:p>
        </w:tc>
        <w:tc>
          <w:tcPr>
            <w:tcW w:w="595" w:type="dxa"/>
            <w:vAlign w:val="center"/>
          </w:tcPr>
          <w:p w:rsidR="00193E2D" w:rsidRPr="00B7440A" w:rsidRDefault="00193E2D" w:rsidP="00B7440A">
            <w:pPr>
              <w:jc w:val="center"/>
            </w:pPr>
            <w:r w:rsidRPr="00B7440A">
              <w:t>16</w:t>
            </w:r>
          </w:p>
        </w:tc>
        <w:tc>
          <w:tcPr>
            <w:tcW w:w="595" w:type="dxa"/>
            <w:vAlign w:val="center"/>
          </w:tcPr>
          <w:p w:rsidR="00193E2D" w:rsidRPr="00B7440A" w:rsidRDefault="00193E2D" w:rsidP="00B7440A">
            <w:pPr>
              <w:jc w:val="center"/>
            </w:pPr>
            <w:r w:rsidRPr="00B7440A">
              <w:t>16</w:t>
            </w:r>
          </w:p>
        </w:tc>
        <w:tc>
          <w:tcPr>
            <w:tcW w:w="595" w:type="dxa"/>
            <w:vAlign w:val="center"/>
          </w:tcPr>
          <w:p w:rsidR="00193E2D" w:rsidRPr="00B7440A" w:rsidRDefault="00193E2D" w:rsidP="00B7440A">
            <w:pPr>
              <w:jc w:val="center"/>
            </w:pPr>
            <w:r w:rsidRPr="00B7440A">
              <w:t>13</w:t>
            </w:r>
          </w:p>
        </w:tc>
        <w:tc>
          <w:tcPr>
            <w:tcW w:w="909" w:type="dxa"/>
            <w:vAlign w:val="center"/>
          </w:tcPr>
          <w:p w:rsidR="00193E2D" w:rsidRPr="00B7440A" w:rsidRDefault="00193E2D" w:rsidP="00B7440A">
            <w:pPr>
              <w:jc w:val="center"/>
            </w:pPr>
            <w:r w:rsidRPr="00B7440A">
              <w:t>164</w:t>
            </w:r>
          </w:p>
        </w:tc>
      </w:tr>
      <w:tr w:rsidR="00193E2D" w:rsidRPr="00F30E26" w:rsidTr="00B7440A">
        <w:tc>
          <w:tcPr>
            <w:tcW w:w="1465" w:type="dxa"/>
          </w:tcPr>
          <w:p w:rsidR="00193E2D" w:rsidRPr="00B7440A" w:rsidRDefault="00193E2D" w:rsidP="00B7440A">
            <w:pPr>
              <w:jc w:val="center"/>
            </w:pPr>
            <w:r w:rsidRPr="00B7440A">
              <w:t>Odchycení psi</w:t>
            </w:r>
          </w:p>
        </w:tc>
        <w:tc>
          <w:tcPr>
            <w:tcW w:w="572" w:type="dxa"/>
            <w:vAlign w:val="center"/>
          </w:tcPr>
          <w:p w:rsidR="00193E2D" w:rsidRPr="00B7440A" w:rsidRDefault="00193E2D" w:rsidP="00B7440A">
            <w:pPr>
              <w:jc w:val="center"/>
            </w:pPr>
            <w:r w:rsidRPr="00B7440A">
              <w:t>4</w:t>
            </w:r>
          </w:p>
        </w:tc>
        <w:tc>
          <w:tcPr>
            <w:tcW w:w="570" w:type="dxa"/>
            <w:vAlign w:val="center"/>
          </w:tcPr>
          <w:p w:rsidR="00193E2D" w:rsidRPr="00B7440A" w:rsidRDefault="00193E2D" w:rsidP="00B7440A">
            <w:pPr>
              <w:jc w:val="center"/>
            </w:pPr>
            <w:r w:rsidRPr="00B7440A">
              <w:t>1</w:t>
            </w:r>
          </w:p>
        </w:tc>
        <w:tc>
          <w:tcPr>
            <w:tcW w:w="570" w:type="dxa"/>
            <w:vAlign w:val="center"/>
          </w:tcPr>
          <w:p w:rsidR="00193E2D" w:rsidRPr="00B7440A" w:rsidRDefault="00193E2D" w:rsidP="00B7440A">
            <w:pPr>
              <w:jc w:val="center"/>
            </w:pPr>
            <w:r w:rsidRPr="00B7440A">
              <w:t>2</w:t>
            </w:r>
          </w:p>
        </w:tc>
        <w:tc>
          <w:tcPr>
            <w:tcW w:w="568" w:type="dxa"/>
            <w:vAlign w:val="center"/>
          </w:tcPr>
          <w:p w:rsidR="00193E2D" w:rsidRPr="00B7440A" w:rsidRDefault="00193E2D" w:rsidP="00B7440A">
            <w:pPr>
              <w:jc w:val="center"/>
            </w:pPr>
            <w:r w:rsidRPr="00B7440A">
              <w:t>3</w:t>
            </w:r>
          </w:p>
        </w:tc>
        <w:tc>
          <w:tcPr>
            <w:tcW w:w="569" w:type="dxa"/>
            <w:vAlign w:val="center"/>
          </w:tcPr>
          <w:p w:rsidR="00193E2D" w:rsidRPr="00B7440A" w:rsidRDefault="00193E2D" w:rsidP="00B7440A">
            <w:pPr>
              <w:jc w:val="center"/>
            </w:pPr>
            <w:r w:rsidRPr="00B7440A">
              <w:t>5</w:t>
            </w:r>
          </w:p>
        </w:tc>
        <w:tc>
          <w:tcPr>
            <w:tcW w:w="569" w:type="dxa"/>
            <w:vAlign w:val="center"/>
          </w:tcPr>
          <w:p w:rsidR="00193E2D" w:rsidRPr="00B7440A" w:rsidRDefault="00193E2D" w:rsidP="00B7440A">
            <w:pPr>
              <w:jc w:val="center"/>
            </w:pPr>
            <w:r w:rsidRPr="00B7440A">
              <w:t>4</w:t>
            </w:r>
          </w:p>
        </w:tc>
        <w:tc>
          <w:tcPr>
            <w:tcW w:w="569" w:type="dxa"/>
            <w:vAlign w:val="center"/>
          </w:tcPr>
          <w:p w:rsidR="00193E2D" w:rsidRPr="00B7440A" w:rsidRDefault="00193E2D" w:rsidP="00B7440A">
            <w:pPr>
              <w:jc w:val="center"/>
            </w:pPr>
            <w:r w:rsidRPr="00B7440A">
              <w:t>2</w:t>
            </w:r>
          </w:p>
        </w:tc>
        <w:tc>
          <w:tcPr>
            <w:tcW w:w="570" w:type="dxa"/>
            <w:vAlign w:val="center"/>
          </w:tcPr>
          <w:p w:rsidR="00193E2D" w:rsidRPr="00B7440A" w:rsidRDefault="00193E2D" w:rsidP="00B7440A">
            <w:pPr>
              <w:jc w:val="center"/>
            </w:pPr>
            <w:r w:rsidRPr="00B7440A">
              <w:t>7</w:t>
            </w:r>
          </w:p>
        </w:tc>
        <w:tc>
          <w:tcPr>
            <w:tcW w:w="570" w:type="dxa"/>
            <w:vAlign w:val="center"/>
          </w:tcPr>
          <w:p w:rsidR="00193E2D" w:rsidRPr="00B7440A" w:rsidRDefault="00193E2D" w:rsidP="00B7440A">
            <w:pPr>
              <w:jc w:val="center"/>
            </w:pPr>
            <w:r w:rsidRPr="00B7440A">
              <w:t>3</w:t>
            </w:r>
          </w:p>
        </w:tc>
        <w:tc>
          <w:tcPr>
            <w:tcW w:w="595" w:type="dxa"/>
            <w:vAlign w:val="center"/>
          </w:tcPr>
          <w:p w:rsidR="00193E2D" w:rsidRPr="00B7440A" w:rsidRDefault="00193E2D" w:rsidP="00B7440A">
            <w:pPr>
              <w:jc w:val="center"/>
            </w:pPr>
            <w:r w:rsidRPr="00B7440A">
              <w:t>2</w:t>
            </w:r>
          </w:p>
        </w:tc>
        <w:tc>
          <w:tcPr>
            <w:tcW w:w="595" w:type="dxa"/>
            <w:vAlign w:val="center"/>
          </w:tcPr>
          <w:p w:rsidR="00193E2D" w:rsidRPr="00B7440A" w:rsidRDefault="00193E2D" w:rsidP="00B7440A">
            <w:pPr>
              <w:jc w:val="center"/>
            </w:pPr>
            <w:r w:rsidRPr="00B7440A">
              <w:t>3</w:t>
            </w:r>
          </w:p>
        </w:tc>
        <w:tc>
          <w:tcPr>
            <w:tcW w:w="595" w:type="dxa"/>
            <w:vAlign w:val="center"/>
          </w:tcPr>
          <w:p w:rsidR="00193E2D" w:rsidRPr="00B7440A" w:rsidRDefault="00193E2D" w:rsidP="00B7440A">
            <w:pPr>
              <w:jc w:val="center"/>
            </w:pPr>
            <w:r w:rsidRPr="00B7440A">
              <w:t>3</w:t>
            </w:r>
          </w:p>
        </w:tc>
        <w:tc>
          <w:tcPr>
            <w:tcW w:w="909" w:type="dxa"/>
            <w:vAlign w:val="center"/>
          </w:tcPr>
          <w:p w:rsidR="00193E2D" w:rsidRPr="00B7440A" w:rsidRDefault="00193E2D" w:rsidP="00B7440A">
            <w:pPr>
              <w:jc w:val="center"/>
            </w:pPr>
            <w:r w:rsidRPr="00B7440A">
              <w:t>39</w:t>
            </w:r>
          </w:p>
        </w:tc>
      </w:tr>
      <w:tr w:rsidR="00B7440A" w:rsidRPr="00F30E26" w:rsidTr="00B7440A">
        <w:tc>
          <w:tcPr>
            <w:tcW w:w="1465" w:type="dxa"/>
          </w:tcPr>
          <w:p w:rsidR="00B7440A" w:rsidRPr="00B7440A" w:rsidRDefault="00B7440A" w:rsidP="00B7440A">
            <w:pPr>
              <w:jc w:val="center"/>
            </w:pPr>
          </w:p>
        </w:tc>
        <w:tc>
          <w:tcPr>
            <w:tcW w:w="572" w:type="dxa"/>
          </w:tcPr>
          <w:p w:rsidR="00B7440A" w:rsidRPr="00B7440A" w:rsidRDefault="00B7440A" w:rsidP="00B7440A">
            <w:pPr>
              <w:jc w:val="center"/>
            </w:pPr>
          </w:p>
        </w:tc>
        <w:tc>
          <w:tcPr>
            <w:tcW w:w="570" w:type="dxa"/>
          </w:tcPr>
          <w:p w:rsidR="00B7440A" w:rsidRPr="00B7440A" w:rsidRDefault="00B7440A" w:rsidP="00B7440A">
            <w:pPr>
              <w:jc w:val="center"/>
            </w:pPr>
          </w:p>
        </w:tc>
        <w:tc>
          <w:tcPr>
            <w:tcW w:w="570" w:type="dxa"/>
          </w:tcPr>
          <w:p w:rsidR="00B7440A" w:rsidRPr="00B7440A" w:rsidRDefault="00B7440A" w:rsidP="00B7440A">
            <w:pPr>
              <w:jc w:val="center"/>
            </w:pPr>
          </w:p>
        </w:tc>
        <w:tc>
          <w:tcPr>
            <w:tcW w:w="568" w:type="dxa"/>
          </w:tcPr>
          <w:p w:rsidR="00B7440A" w:rsidRPr="00B7440A" w:rsidRDefault="00B7440A" w:rsidP="00B7440A">
            <w:pPr>
              <w:jc w:val="center"/>
            </w:pPr>
          </w:p>
        </w:tc>
        <w:tc>
          <w:tcPr>
            <w:tcW w:w="569" w:type="dxa"/>
          </w:tcPr>
          <w:p w:rsidR="00B7440A" w:rsidRPr="00B7440A" w:rsidRDefault="00B7440A" w:rsidP="00B7440A">
            <w:pPr>
              <w:jc w:val="center"/>
            </w:pPr>
          </w:p>
        </w:tc>
        <w:tc>
          <w:tcPr>
            <w:tcW w:w="569" w:type="dxa"/>
          </w:tcPr>
          <w:p w:rsidR="00B7440A" w:rsidRPr="00B7440A" w:rsidRDefault="00B7440A" w:rsidP="00B7440A">
            <w:pPr>
              <w:jc w:val="center"/>
            </w:pPr>
          </w:p>
        </w:tc>
        <w:tc>
          <w:tcPr>
            <w:tcW w:w="569" w:type="dxa"/>
          </w:tcPr>
          <w:p w:rsidR="00B7440A" w:rsidRPr="00B7440A" w:rsidRDefault="00B7440A" w:rsidP="00B7440A">
            <w:pPr>
              <w:jc w:val="center"/>
            </w:pPr>
          </w:p>
        </w:tc>
        <w:tc>
          <w:tcPr>
            <w:tcW w:w="570" w:type="dxa"/>
          </w:tcPr>
          <w:p w:rsidR="00B7440A" w:rsidRPr="00B7440A" w:rsidRDefault="00B7440A" w:rsidP="00B7440A">
            <w:pPr>
              <w:jc w:val="center"/>
            </w:pPr>
          </w:p>
        </w:tc>
        <w:tc>
          <w:tcPr>
            <w:tcW w:w="570" w:type="dxa"/>
          </w:tcPr>
          <w:p w:rsidR="00B7440A" w:rsidRPr="00B7440A" w:rsidRDefault="00B7440A" w:rsidP="00B7440A">
            <w:pPr>
              <w:jc w:val="center"/>
            </w:pPr>
          </w:p>
        </w:tc>
        <w:tc>
          <w:tcPr>
            <w:tcW w:w="595" w:type="dxa"/>
          </w:tcPr>
          <w:p w:rsidR="00B7440A" w:rsidRPr="00B7440A" w:rsidRDefault="00B7440A" w:rsidP="00B7440A">
            <w:pPr>
              <w:jc w:val="center"/>
            </w:pPr>
          </w:p>
        </w:tc>
        <w:tc>
          <w:tcPr>
            <w:tcW w:w="595" w:type="dxa"/>
          </w:tcPr>
          <w:p w:rsidR="00B7440A" w:rsidRPr="00B7440A" w:rsidRDefault="00B7440A" w:rsidP="00B7440A">
            <w:pPr>
              <w:jc w:val="center"/>
            </w:pPr>
          </w:p>
        </w:tc>
        <w:tc>
          <w:tcPr>
            <w:tcW w:w="595" w:type="dxa"/>
          </w:tcPr>
          <w:p w:rsidR="00B7440A" w:rsidRPr="00B7440A" w:rsidRDefault="00B7440A" w:rsidP="00B7440A">
            <w:pPr>
              <w:jc w:val="center"/>
            </w:pPr>
          </w:p>
        </w:tc>
        <w:tc>
          <w:tcPr>
            <w:tcW w:w="909" w:type="dxa"/>
          </w:tcPr>
          <w:p w:rsidR="00B7440A" w:rsidRPr="00B7440A" w:rsidRDefault="00B7440A" w:rsidP="00B7440A">
            <w:pPr>
              <w:jc w:val="center"/>
            </w:pPr>
          </w:p>
        </w:tc>
      </w:tr>
    </w:tbl>
    <w:p w:rsidR="00D1496E" w:rsidRPr="00D1496E" w:rsidRDefault="00D1496E" w:rsidP="00D1496E">
      <w:pPr>
        <w:widowControl w:val="0"/>
        <w:autoSpaceDE w:val="0"/>
        <w:autoSpaceDN w:val="0"/>
        <w:adjustRightInd w:val="0"/>
        <w:spacing w:before="120"/>
        <w:jc w:val="both"/>
        <w:rPr>
          <w:i/>
        </w:rPr>
      </w:pPr>
      <w:r w:rsidRPr="00D1496E">
        <w:rPr>
          <w:i/>
        </w:rPr>
        <w:t>Zdroj: Evidence MP Český Brod</w:t>
      </w:r>
    </w:p>
    <w:p w:rsidR="00D1496E" w:rsidRDefault="00D1496E" w:rsidP="005B146B">
      <w:pPr>
        <w:widowControl w:val="0"/>
        <w:autoSpaceDE w:val="0"/>
        <w:autoSpaceDN w:val="0"/>
        <w:adjustRightInd w:val="0"/>
        <w:spacing w:before="120"/>
        <w:jc w:val="both"/>
      </w:pPr>
    </w:p>
    <w:p w:rsidR="00D94815" w:rsidRPr="00982FD8" w:rsidRDefault="00D94815" w:rsidP="00D94815">
      <w:pPr>
        <w:jc w:val="both"/>
      </w:pPr>
      <w:r w:rsidRPr="00982FD8">
        <w:t>Počet výjezdů městská policie Český Brod neeviduje, vede se počet oznámení a jejich řešení, a to v elektronické podobě „Přehled činností MP za měsíc a rok„. Tato evidence se vede od roku 2013. Do této doby se vedly knihy služeb a činnosti pouze v písemném provedení. Knihy jsou k dispozici u pověřeného strážníka vedením MP.</w:t>
      </w:r>
    </w:p>
    <w:p w:rsidR="00D94815" w:rsidRPr="00982FD8" w:rsidRDefault="00D94815" w:rsidP="00D94815">
      <w:pPr>
        <w:jc w:val="both"/>
      </w:pPr>
      <w:r w:rsidRPr="00982FD8">
        <w:t xml:space="preserve">Většina výjezdů nejde specifikovat ani elektronicky podchytit, neboť se jedná o oznámení, která někdy nejsou ani pravdivá (fiktivní), a dále oznámení, která s prací hlídky MP nemají co dočinění. Aktivace parkovacích automatů (občané si nepřečtou návod a nejsou poté schopni bezproblémově automat použít) a opravy parkovacích automatů (zaseklá mince v mincovníku, nejde vytisknout parkovací lístek, doplnění papírových kotoučů), výjezdy na pohyby psů, které se nepodaří nalézt, pouštění vozidel z parkoviště (v zimních měsících orosené parkovací lístky), výskyt podezřelých vozidel a osob na místech v Českém Brodě, </w:t>
      </w:r>
      <w:r w:rsidRPr="00982FD8">
        <w:lastRenderedPageBreak/>
        <w:t xml:space="preserve">kde by mohlo docházet k protiprávnímu jednání. Dalšími oznámeními jsou nezajištěná vozidla (majitel zapomene ve dveřích pás, otevřené okénko), spuštění alarmu na vozidlech, ale i jiných objektech (prověření, zdali nedošlo k vloupání). </w:t>
      </w:r>
    </w:p>
    <w:p w:rsidR="00D94815" w:rsidRPr="00982FD8" w:rsidRDefault="00D94815" w:rsidP="00516280">
      <w:pPr>
        <w:spacing w:before="120"/>
        <w:jc w:val="both"/>
      </w:pPr>
      <w:r w:rsidRPr="00982FD8">
        <w:t xml:space="preserve">Městská policie spolupracuje s odbory Městského úřadu, a to konkrétně s odborem vnitřních věcí při doručování písemností asistence při problémových jednáních, zajištění převozu pokladní do KB a při konání voleb, při kontrolách heren (sociální odbor mladiství, finanční odbor kontroly automatů), odborem dopravy při kontrolách značení či závad na komunikaci, s odborem tajemníka při přípravě zasedací místnosti na zastupitelstvo, se stavebním odborem při kontrolách staveb, s odborem životního prostředí při usměrňování dopravy (citybloky, úprava parků, kácení stromů, zalévání city květin) a s Technickými službami – kontroly zaměstnanců na alkohol a jiné návykové látky. </w:t>
      </w:r>
    </w:p>
    <w:p w:rsidR="00131C5F" w:rsidRPr="00532220" w:rsidRDefault="00D94815" w:rsidP="005B146B">
      <w:pPr>
        <w:widowControl w:val="0"/>
        <w:autoSpaceDE w:val="0"/>
        <w:autoSpaceDN w:val="0"/>
        <w:adjustRightInd w:val="0"/>
        <w:spacing w:before="120"/>
        <w:jc w:val="both"/>
      </w:pPr>
      <w:r w:rsidRPr="00982FD8">
        <w:t>Městská policie eviduje i veškerý odchyt toulavých zvířat. Do statistik MV ČR se uvádí počet odchycených zvířat předaných do útulku, tedy za rok 2013 se jedná o 26 psů umístěných v útulku a 11 psů bylo předáno majitelům.  Za rok 2014 by</w:t>
      </w:r>
      <w:r w:rsidR="00516280">
        <w:t>lo 27 psů umístěných v útulku a 12 </w:t>
      </w:r>
      <w:r w:rsidRPr="00982FD8">
        <w:t>psů bylo předáno majitelům.</w:t>
      </w:r>
    </w:p>
    <w:tbl>
      <w:tblPr>
        <w:tblpPr w:leftFromText="141" w:rightFromText="141" w:vertAnchor="text" w:horzAnchor="margin" w:tblpY="28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134"/>
        <w:gridCol w:w="1276"/>
        <w:gridCol w:w="1276"/>
        <w:gridCol w:w="1276"/>
        <w:gridCol w:w="1275"/>
        <w:gridCol w:w="1418"/>
      </w:tblGrid>
      <w:tr w:rsidR="00532220" w:rsidRPr="00532220" w:rsidTr="00532220">
        <w:tc>
          <w:tcPr>
            <w:tcW w:w="1809" w:type="dxa"/>
          </w:tcPr>
          <w:p w:rsidR="00D94815" w:rsidRPr="00532220" w:rsidRDefault="00D94815" w:rsidP="00532220">
            <w:pPr>
              <w:jc w:val="center"/>
            </w:pPr>
          </w:p>
        </w:tc>
        <w:tc>
          <w:tcPr>
            <w:tcW w:w="1134" w:type="dxa"/>
          </w:tcPr>
          <w:p w:rsidR="00D94815" w:rsidRPr="00532220" w:rsidRDefault="00D94815" w:rsidP="00532220">
            <w:pPr>
              <w:jc w:val="center"/>
            </w:pPr>
            <w:r w:rsidRPr="00532220">
              <w:t>2009</w:t>
            </w:r>
          </w:p>
        </w:tc>
        <w:tc>
          <w:tcPr>
            <w:tcW w:w="1276" w:type="dxa"/>
          </w:tcPr>
          <w:p w:rsidR="00D94815" w:rsidRPr="00532220" w:rsidRDefault="00D94815" w:rsidP="00532220">
            <w:pPr>
              <w:jc w:val="center"/>
            </w:pPr>
            <w:r w:rsidRPr="00532220">
              <w:t>2010</w:t>
            </w:r>
          </w:p>
        </w:tc>
        <w:tc>
          <w:tcPr>
            <w:tcW w:w="1276" w:type="dxa"/>
          </w:tcPr>
          <w:p w:rsidR="00D94815" w:rsidRPr="00532220" w:rsidRDefault="00D94815" w:rsidP="00532220">
            <w:pPr>
              <w:jc w:val="center"/>
            </w:pPr>
            <w:r w:rsidRPr="00532220">
              <w:t>2011</w:t>
            </w:r>
          </w:p>
        </w:tc>
        <w:tc>
          <w:tcPr>
            <w:tcW w:w="1276" w:type="dxa"/>
          </w:tcPr>
          <w:p w:rsidR="00D94815" w:rsidRPr="00532220" w:rsidRDefault="00D94815" w:rsidP="00532220">
            <w:pPr>
              <w:jc w:val="center"/>
            </w:pPr>
            <w:r w:rsidRPr="00532220">
              <w:t>2012</w:t>
            </w:r>
          </w:p>
        </w:tc>
        <w:tc>
          <w:tcPr>
            <w:tcW w:w="1275" w:type="dxa"/>
          </w:tcPr>
          <w:p w:rsidR="00D94815" w:rsidRPr="00532220" w:rsidRDefault="00D94815" w:rsidP="00532220">
            <w:pPr>
              <w:jc w:val="center"/>
            </w:pPr>
            <w:r w:rsidRPr="00532220">
              <w:t>2013</w:t>
            </w:r>
          </w:p>
        </w:tc>
        <w:tc>
          <w:tcPr>
            <w:tcW w:w="1418" w:type="dxa"/>
          </w:tcPr>
          <w:p w:rsidR="00D94815" w:rsidRPr="00532220" w:rsidRDefault="00D94815" w:rsidP="00532220">
            <w:pPr>
              <w:jc w:val="center"/>
            </w:pPr>
            <w:r w:rsidRPr="00532220">
              <w:t>2014</w:t>
            </w:r>
          </w:p>
        </w:tc>
      </w:tr>
      <w:tr w:rsidR="00532220" w:rsidRPr="00532220" w:rsidTr="00532220">
        <w:tc>
          <w:tcPr>
            <w:tcW w:w="1809" w:type="dxa"/>
          </w:tcPr>
          <w:p w:rsidR="00D94815" w:rsidRPr="00532220" w:rsidRDefault="00D94815" w:rsidP="00532220">
            <w:pPr>
              <w:jc w:val="center"/>
            </w:pPr>
            <w:r w:rsidRPr="00532220">
              <w:t>Počet zpracovaných přestupků</w:t>
            </w:r>
          </w:p>
        </w:tc>
        <w:tc>
          <w:tcPr>
            <w:tcW w:w="1134" w:type="dxa"/>
            <w:vAlign w:val="center"/>
          </w:tcPr>
          <w:p w:rsidR="00D94815" w:rsidRPr="00532220" w:rsidRDefault="00D94815" w:rsidP="00532220">
            <w:pPr>
              <w:jc w:val="center"/>
            </w:pPr>
            <w:r w:rsidRPr="00532220">
              <w:t>1248</w:t>
            </w:r>
          </w:p>
        </w:tc>
        <w:tc>
          <w:tcPr>
            <w:tcW w:w="1276" w:type="dxa"/>
            <w:vAlign w:val="center"/>
          </w:tcPr>
          <w:p w:rsidR="00D94815" w:rsidRPr="00532220" w:rsidRDefault="00D94815" w:rsidP="00532220">
            <w:pPr>
              <w:jc w:val="center"/>
            </w:pPr>
            <w:r w:rsidRPr="00532220">
              <w:t>653</w:t>
            </w:r>
          </w:p>
        </w:tc>
        <w:tc>
          <w:tcPr>
            <w:tcW w:w="1276" w:type="dxa"/>
            <w:vAlign w:val="center"/>
          </w:tcPr>
          <w:p w:rsidR="00D94815" w:rsidRPr="00532220" w:rsidRDefault="00D94815" w:rsidP="00532220">
            <w:pPr>
              <w:jc w:val="center"/>
            </w:pPr>
            <w:r w:rsidRPr="00532220">
              <w:t>696</w:t>
            </w:r>
          </w:p>
        </w:tc>
        <w:tc>
          <w:tcPr>
            <w:tcW w:w="1276" w:type="dxa"/>
            <w:vAlign w:val="center"/>
          </w:tcPr>
          <w:p w:rsidR="00D94815" w:rsidRPr="00532220" w:rsidRDefault="00D94815" w:rsidP="00532220">
            <w:pPr>
              <w:jc w:val="center"/>
            </w:pPr>
            <w:r w:rsidRPr="00532220">
              <w:t>1140</w:t>
            </w:r>
          </w:p>
        </w:tc>
        <w:tc>
          <w:tcPr>
            <w:tcW w:w="1275" w:type="dxa"/>
            <w:vAlign w:val="center"/>
          </w:tcPr>
          <w:p w:rsidR="00D94815" w:rsidRPr="00532220" w:rsidRDefault="00D94815" w:rsidP="00532220">
            <w:pPr>
              <w:jc w:val="center"/>
            </w:pPr>
            <w:r w:rsidRPr="00532220">
              <w:t>1172</w:t>
            </w:r>
          </w:p>
        </w:tc>
        <w:tc>
          <w:tcPr>
            <w:tcW w:w="1418" w:type="dxa"/>
            <w:vAlign w:val="center"/>
          </w:tcPr>
          <w:p w:rsidR="00D94815" w:rsidRPr="00532220" w:rsidRDefault="00D94815" w:rsidP="00532220">
            <w:pPr>
              <w:jc w:val="center"/>
            </w:pPr>
            <w:r w:rsidRPr="00532220">
              <w:t>1436</w:t>
            </w:r>
          </w:p>
        </w:tc>
      </w:tr>
      <w:tr w:rsidR="00532220" w:rsidRPr="00532220" w:rsidTr="00532220">
        <w:tc>
          <w:tcPr>
            <w:tcW w:w="1809" w:type="dxa"/>
          </w:tcPr>
          <w:p w:rsidR="00D94815" w:rsidRPr="00532220" w:rsidRDefault="00D94815" w:rsidP="00532220">
            <w:pPr>
              <w:jc w:val="center"/>
            </w:pPr>
            <w:r w:rsidRPr="00532220">
              <w:t xml:space="preserve">Počet oznámených přestupků správním orgánům </w:t>
            </w:r>
          </w:p>
        </w:tc>
        <w:tc>
          <w:tcPr>
            <w:tcW w:w="1134" w:type="dxa"/>
            <w:vAlign w:val="center"/>
          </w:tcPr>
          <w:p w:rsidR="00D94815" w:rsidRPr="00532220" w:rsidRDefault="00D94815" w:rsidP="00532220">
            <w:pPr>
              <w:jc w:val="center"/>
            </w:pPr>
            <w:r w:rsidRPr="00532220">
              <w:t>37</w:t>
            </w:r>
          </w:p>
        </w:tc>
        <w:tc>
          <w:tcPr>
            <w:tcW w:w="1276" w:type="dxa"/>
            <w:vAlign w:val="center"/>
          </w:tcPr>
          <w:p w:rsidR="00D94815" w:rsidRPr="00532220" w:rsidRDefault="00D94815" w:rsidP="00532220">
            <w:pPr>
              <w:jc w:val="center"/>
            </w:pPr>
            <w:r w:rsidRPr="00532220">
              <w:t>27</w:t>
            </w:r>
          </w:p>
        </w:tc>
        <w:tc>
          <w:tcPr>
            <w:tcW w:w="1276" w:type="dxa"/>
            <w:vAlign w:val="center"/>
          </w:tcPr>
          <w:p w:rsidR="00D94815" w:rsidRPr="00532220" w:rsidRDefault="00D94815" w:rsidP="00532220">
            <w:pPr>
              <w:jc w:val="center"/>
            </w:pPr>
            <w:r w:rsidRPr="00532220">
              <w:t>24</w:t>
            </w:r>
          </w:p>
        </w:tc>
        <w:tc>
          <w:tcPr>
            <w:tcW w:w="1276" w:type="dxa"/>
            <w:vAlign w:val="center"/>
          </w:tcPr>
          <w:p w:rsidR="00D94815" w:rsidRPr="00532220" w:rsidRDefault="00D94815" w:rsidP="00532220">
            <w:pPr>
              <w:jc w:val="center"/>
            </w:pPr>
            <w:r w:rsidRPr="00532220">
              <w:t>24</w:t>
            </w:r>
          </w:p>
        </w:tc>
        <w:tc>
          <w:tcPr>
            <w:tcW w:w="1275" w:type="dxa"/>
            <w:vAlign w:val="center"/>
          </w:tcPr>
          <w:p w:rsidR="00D94815" w:rsidRPr="00532220" w:rsidRDefault="00D94815" w:rsidP="00532220">
            <w:pPr>
              <w:jc w:val="center"/>
            </w:pPr>
            <w:r w:rsidRPr="00532220">
              <w:t>32</w:t>
            </w:r>
          </w:p>
        </w:tc>
        <w:tc>
          <w:tcPr>
            <w:tcW w:w="1418" w:type="dxa"/>
            <w:vAlign w:val="center"/>
          </w:tcPr>
          <w:p w:rsidR="00D94815" w:rsidRPr="00532220" w:rsidRDefault="00D94815" w:rsidP="00532220">
            <w:pPr>
              <w:jc w:val="center"/>
            </w:pPr>
            <w:r w:rsidRPr="00532220">
              <w:t>174</w:t>
            </w:r>
          </w:p>
        </w:tc>
      </w:tr>
      <w:tr w:rsidR="00532220" w:rsidRPr="00532220" w:rsidTr="00532220">
        <w:tc>
          <w:tcPr>
            <w:tcW w:w="1809" w:type="dxa"/>
          </w:tcPr>
          <w:p w:rsidR="00D94815" w:rsidRPr="00532220" w:rsidRDefault="00D94815" w:rsidP="00532220">
            <w:pPr>
              <w:jc w:val="center"/>
            </w:pPr>
            <w:r w:rsidRPr="00532220">
              <w:t xml:space="preserve">Počet přestupků vyřešených v blokovém řízení </w:t>
            </w:r>
          </w:p>
        </w:tc>
        <w:tc>
          <w:tcPr>
            <w:tcW w:w="1134" w:type="dxa"/>
            <w:vAlign w:val="center"/>
          </w:tcPr>
          <w:p w:rsidR="00D94815" w:rsidRPr="00532220" w:rsidRDefault="00D94815" w:rsidP="00532220">
            <w:pPr>
              <w:jc w:val="center"/>
              <w:rPr>
                <w:color w:val="000000"/>
              </w:rPr>
            </w:pPr>
            <w:r w:rsidRPr="00532220">
              <w:rPr>
                <w:color w:val="000000"/>
              </w:rPr>
              <w:t>1211</w:t>
            </w:r>
          </w:p>
          <w:p w:rsidR="00D94815" w:rsidRPr="00532220" w:rsidRDefault="00D94815" w:rsidP="00532220">
            <w:pPr>
              <w:jc w:val="center"/>
            </w:pPr>
          </w:p>
        </w:tc>
        <w:tc>
          <w:tcPr>
            <w:tcW w:w="1276" w:type="dxa"/>
            <w:vAlign w:val="center"/>
          </w:tcPr>
          <w:p w:rsidR="00D94815" w:rsidRPr="00532220" w:rsidRDefault="00D94815" w:rsidP="00532220">
            <w:pPr>
              <w:jc w:val="center"/>
              <w:rPr>
                <w:color w:val="000000"/>
              </w:rPr>
            </w:pPr>
            <w:r w:rsidRPr="00532220">
              <w:rPr>
                <w:color w:val="000000"/>
              </w:rPr>
              <w:t>626</w:t>
            </w:r>
          </w:p>
          <w:p w:rsidR="00D94815" w:rsidRPr="00532220" w:rsidRDefault="00D94815" w:rsidP="00532220">
            <w:pPr>
              <w:jc w:val="center"/>
            </w:pPr>
          </w:p>
        </w:tc>
        <w:tc>
          <w:tcPr>
            <w:tcW w:w="1276" w:type="dxa"/>
            <w:vAlign w:val="center"/>
          </w:tcPr>
          <w:p w:rsidR="00D94815" w:rsidRPr="00532220" w:rsidRDefault="00D94815" w:rsidP="00532220">
            <w:pPr>
              <w:jc w:val="center"/>
            </w:pPr>
            <w:r w:rsidRPr="00532220">
              <w:t>672</w:t>
            </w:r>
          </w:p>
          <w:p w:rsidR="00D94815" w:rsidRPr="00532220" w:rsidRDefault="00D94815" w:rsidP="00532220">
            <w:pPr>
              <w:tabs>
                <w:tab w:val="left" w:pos="904"/>
              </w:tabs>
              <w:jc w:val="center"/>
            </w:pPr>
          </w:p>
        </w:tc>
        <w:tc>
          <w:tcPr>
            <w:tcW w:w="1276" w:type="dxa"/>
            <w:vAlign w:val="center"/>
          </w:tcPr>
          <w:p w:rsidR="00D94815" w:rsidRPr="00532220" w:rsidRDefault="00D94815" w:rsidP="00532220">
            <w:pPr>
              <w:jc w:val="center"/>
              <w:rPr>
                <w:color w:val="000000"/>
              </w:rPr>
            </w:pPr>
            <w:r w:rsidRPr="00532220">
              <w:rPr>
                <w:color w:val="000000"/>
              </w:rPr>
              <w:t>1116</w:t>
            </w:r>
          </w:p>
          <w:p w:rsidR="00D94815" w:rsidRPr="00532220" w:rsidRDefault="00D94815" w:rsidP="00532220">
            <w:pPr>
              <w:jc w:val="center"/>
            </w:pPr>
          </w:p>
        </w:tc>
        <w:tc>
          <w:tcPr>
            <w:tcW w:w="1275" w:type="dxa"/>
            <w:vAlign w:val="center"/>
          </w:tcPr>
          <w:p w:rsidR="00D94815" w:rsidRPr="00532220" w:rsidRDefault="00D94815" w:rsidP="00532220">
            <w:pPr>
              <w:jc w:val="center"/>
              <w:rPr>
                <w:color w:val="000000"/>
              </w:rPr>
            </w:pPr>
            <w:r w:rsidRPr="00532220">
              <w:rPr>
                <w:color w:val="000000"/>
              </w:rPr>
              <w:t>1140</w:t>
            </w:r>
          </w:p>
          <w:p w:rsidR="00D94815" w:rsidRPr="00532220" w:rsidRDefault="00D94815" w:rsidP="00532220">
            <w:pPr>
              <w:jc w:val="center"/>
            </w:pPr>
          </w:p>
        </w:tc>
        <w:tc>
          <w:tcPr>
            <w:tcW w:w="1418" w:type="dxa"/>
            <w:vAlign w:val="center"/>
          </w:tcPr>
          <w:p w:rsidR="00D94815" w:rsidRPr="00532220" w:rsidRDefault="00D94815" w:rsidP="00532220">
            <w:pPr>
              <w:jc w:val="center"/>
              <w:rPr>
                <w:color w:val="000000"/>
              </w:rPr>
            </w:pPr>
            <w:r w:rsidRPr="00532220">
              <w:rPr>
                <w:color w:val="000000"/>
              </w:rPr>
              <w:t>1262</w:t>
            </w:r>
          </w:p>
          <w:p w:rsidR="00D94815" w:rsidRPr="00532220" w:rsidRDefault="00D94815" w:rsidP="00532220">
            <w:pPr>
              <w:jc w:val="center"/>
            </w:pPr>
          </w:p>
        </w:tc>
      </w:tr>
      <w:tr w:rsidR="00532220" w:rsidRPr="00532220" w:rsidTr="00532220">
        <w:tc>
          <w:tcPr>
            <w:tcW w:w="1809" w:type="dxa"/>
          </w:tcPr>
          <w:p w:rsidR="00D94815" w:rsidRPr="00532220" w:rsidRDefault="00D94815" w:rsidP="00532220">
            <w:pPr>
              <w:jc w:val="center"/>
            </w:pPr>
            <w:r w:rsidRPr="00532220">
              <w:t>Z toho počet přestupků za překročení rychlosti</w:t>
            </w:r>
          </w:p>
        </w:tc>
        <w:tc>
          <w:tcPr>
            <w:tcW w:w="1134" w:type="dxa"/>
            <w:vAlign w:val="center"/>
          </w:tcPr>
          <w:p w:rsidR="00D94815" w:rsidRPr="00532220" w:rsidRDefault="00D94815" w:rsidP="00532220">
            <w:pPr>
              <w:jc w:val="center"/>
              <w:rPr>
                <w:color w:val="000000"/>
              </w:rPr>
            </w:pPr>
            <w:r w:rsidRPr="00532220">
              <w:rPr>
                <w:color w:val="000000"/>
              </w:rPr>
              <w:t>413</w:t>
            </w:r>
          </w:p>
          <w:p w:rsidR="00D94815" w:rsidRPr="00532220" w:rsidRDefault="00D94815" w:rsidP="00532220">
            <w:pPr>
              <w:jc w:val="center"/>
            </w:pPr>
          </w:p>
        </w:tc>
        <w:tc>
          <w:tcPr>
            <w:tcW w:w="1276" w:type="dxa"/>
            <w:vAlign w:val="center"/>
          </w:tcPr>
          <w:p w:rsidR="00D94815" w:rsidRPr="00532220" w:rsidRDefault="00D94815" w:rsidP="00532220">
            <w:pPr>
              <w:jc w:val="center"/>
              <w:rPr>
                <w:color w:val="000000"/>
              </w:rPr>
            </w:pPr>
            <w:r w:rsidRPr="00532220">
              <w:rPr>
                <w:color w:val="000000"/>
              </w:rPr>
              <w:t>238</w:t>
            </w:r>
          </w:p>
          <w:p w:rsidR="00D94815" w:rsidRPr="00532220" w:rsidRDefault="00D94815" w:rsidP="00532220">
            <w:pPr>
              <w:jc w:val="center"/>
            </w:pPr>
          </w:p>
        </w:tc>
        <w:tc>
          <w:tcPr>
            <w:tcW w:w="1276" w:type="dxa"/>
            <w:vAlign w:val="center"/>
          </w:tcPr>
          <w:p w:rsidR="00D94815" w:rsidRPr="00532220" w:rsidRDefault="00D94815" w:rsidP="00532220">
            <w:pPr>
              <w:jc w:val="center"/>
              <w:rPr>
                <w:color w:val="000000"/>
              </w:rPr>
            </w:pPr>
            <w:r w:rsidRPr="00532220">
              <w:rPr>
                <w:color w:val="000000"/>
              </w:rPr>
              <w:t>340</w:t>
            </w:r>
          </w:p>
          <w:p w:rsidR="00D94815" w:rsidRPr="00532220" w:rsidRDefault="00D94815" w:rsidP="00532220">
            <w:pPr>
              <w:jc w:val="center"/>
            </w:pPr>
          </w:p>
        </w:tc>
        <w:tc>
          <w:tcPr>
            <w:tcW w:w="1276" w:type="dxa"/>
            <w:vAlign w:val="center"/>
          </w:tcPr>
          <w:p w:rsidR="00D94815" w:rsidRPr="00532220" w:rsidRDefault="00D94815" w:rsidP="00532220">
            <w:pPr>
              <w:jc w:val="center"/>
              <w:rPr>
                <w:color w:val="000000"/>
              </w:rPr>
            </w:pPr>
            <w:r w:rsidRPr="00532220">
              <w:rPr>
                <w:color w:val="000000"/>
              </w:rPr>
              <w:t>609</w:t>
            </w:r>
          </w:p>
          <w:p w:rsidR="00D94815" w:rsidRPr="00532220" w:rsidRDefault="00D94815" w:rsidP="00532220">
            <w:pPr>
              <w:jc w:val="center"/>
            </w:pPr>
          </w:p>
        </w:tc>
        <w:tc>
          <w:tcPr>
            <w:tcW w:w="1275" w:type="dxa"/>
            <w:vAlign w:val="center"/>
          </w:tcPr>
          <w:p w:rsidR="00D94815" w:rsidRPr="00532220" w:rsidRDefault="00D94815" w:rsidP="00532220">
            <w:pPr>
              <w:jc w:val="center"/>
              <w:rPr>
                <w:color w:val="000000"/>
              </w:rPr>
            </w:pPr>
            <w:r w:rsidRPr="00532220">
              <w:rPr>
                <w:color w:val="000000"/>
              </w:rPr>
              <w:t>507</w:t>
            </w:r>
          </w:p>
          <w:p w:rsidR="00D94815" w:rsidRPr="00532220" w:rsidRDefault="00D94815" w:rsidP="00532220">
            <w:pPr>
              <w:jc w:val="center"/>
            </w:pPr>
          </w:p>
        </w:tc>
        <w:tc>
          <w:tcPr>
            <w:tcW w:w="1418" w:type="dxa"/>
            <w:vAlign w:val="center"/>
          </w:tcPr>
          <w:p w:rsidR="00D94815" w:rsidRPr="00532220" w:rsidRDefault="00D94815" w:rsidP="00532220">
            <w:pPr>
              <w:jc w:val="center"/>
              <w:rPr>
                <w:color w:val="000000"/>
              </w:rPr>
            </w:pPr>
            <w:r w:rsidRPr="00532220">
              <w:rPr>
                <w:color w:val="000000"/>
              </w:rPr>
              <w:t>768</w:t>
            </w:r>
          </w:p>
          <w:p w:rsidR="00D94815" w:rsidRPr="00532220" w:rsidRDefault="00D94815" w:rsidP="00532220">
            <w:pPr>
              <w:jc w:val="center"/>
            </w:pPr>
          </w:p>
        </w:tc>
      </w:tr>
      <w:tr w:rsidR="00532220" w:rsidRPr="00532220" w:rsidTr="00532220">
        <w:tc>
          <w:tcPr>
            <w:tcW w:w="1809" w:type="dxa"/>
          </w:tcPr>
          <w:p w:rsidR="00D94815" w:rsidRPr="00532220" w:rsidRDefault="00D94815" w:rsidP="00532220">
            <w:pPr>
              <w:jc w:val="center"/>
            </w:pPr>
            <w:r w:rsidRPr="00532220">
              <w:t xml:space="preserve">Veřejný pořádek  </w:t>
            </w:r>
          </w:p>
          <w:p w:rsidR="00D94815" w:rsidRPr="00532220" w:rsidRDefault="00D94815" w:rsidP="00532220">
            <w:pPr>
              <w:jc w:val="center"/>
            </w:pPr>
            <w:r w:rsidRPr="00532220">
              <w:t>blokové řízení + oznámení správním orgánům</w:t>
            </w:r>
          </w:p>
        </w:tc>
        <w:tc>
          <w:tcPr>
            <w:tcW w:w="1134" w:type="dxa"/>
            <w:vAlign w:val="center"/>
          </w:tcPr>
          <w:p w:rsidR="00D94815" w:rsidRPr="00532220" w:rsidRDefault="00D94815" w:rsidP="00532220">
            <w:pPr>
              <w:jc w:val="center"/>
            </w:pPr>
            <w:r w:rsidRPr="00532220">
              <w:t>14</w:t>
            </w:r>
          </w:p>
        </w:tc>
        <w:tc>
          <w:tcPr>
            <w:tcW w:w="1276" w:type="dxa"/>
            <w:vAlign w:val="center"/>
          </w:tcPr>
          <w:p w:rsidR="00D94815" w:rsidRPr="00532220" w:rsidRDefault="00D94815" w:rsidP="00532220">
            <w:pPr>
              <w:jc w:val="center"/>
            </w:pPr>
            <w:r w:rsidRPr="00532220">
              <w:t>6</w:t>
            </w:r>
          </w:p>
        </w:tc>
        <w:tc>
          <w:tcPr>
            <w:tcW w:w="1276" w:type="dxa"/>
            <w:vAlign w:val="center"/>
          </w:tcPr>
          <w:p w:rsidR="00D94815" w:rsidRPr="00532220" w:rsidRDefault="00D94815" w:rsidP="00532220">
            <w:pPr>
              <w:tabs>
                <w:tab w:val="left" w:pos="904"/>
              </w:tabs>
              <w:jc w:val="center"/>
            </w:pPr>
            <w:r w:rsidRPr="00532220">
              <w:t>2</w:t>
            </w:r>
          </w:p>
        </w:tc>
        <w:tc>
          <w:tcPr>
            <w:tcW w:w="1276" w:type="dxa"/>
            <w:vAlign w:val="center"/>
          </w:tcPr>
          <w:p w:rsidR="00D94815" w:rsidRPr="00532220" w:rsidRDefault="00D94815" w:rsidP="00532220">
            <w:pPr>
              <w:jc w:val="center"/>
            </w:pPr>
            <w:r w:rsidRPr="00532220">
              <w:t>5</w:t>
            </w:r>
          </w:p>
        </w:tc>
        <w:tc>
          <w:tcPr>
            <w:tcW w:w="1275" w:type="dxa"/>
            <w:vAlign w:val="center"/>
          </w:tcPr>
          <w:p w:rsidR="00D94815" w:rsidRPr="00532220" w:rsidRDefault="00D94815" w:rsidP="00532220">
            <w:pPr>
              <w:jc w:val="center"/>
            </w:pPr>
            <w:r w:rsidRPr="00532220">
              <w:t>6</w:t>
            </w:r>
          </w:p>
        </w:tc>
        <w:tc>
          <w:tcPr>
            <w:tcW w:w="1418" w:type="dxa"/>
            <w:vAlign w:val="center"/>
          </w:tcPr>
          <w:p w:rsidR="00D94815" w:rsidRPr="00532220" w:rsidRDefault="00D94815" w:rsidP="00532220">
            <w:pPr>
              <w:jc w:val="center"/>
            </w:pPr>
            <w:r w:rsidRPr="00532220">
              <w:t>8</w:t>
            </w:r>
          </w:p>
        </w:tc>
      </w:tr>
      <w:tr w:rsidR="00532220" w:rsidRPr="00532220" w:rsidTr="00532220">
        <w:trPr>
          <w:trHeight w:val="775"/>
        </w:trPr>
        <w:tc>
          <w:tcPr>
            <w:tcW w:w="1809" w:type="dxa"/>
          </w:tcPr>
          <w:p w:rsidR="00D94815" w:rsidRPr="00532220" w:rsidRDefault="00D94815" w:rsidP="00532220">
            <w:pPr>
              <w:jc w:val="center"/>
            </w:pPr>
            <w:r w:rsidRPr="00532220">
              <w:t xml:space="preserve">Tabákový zákon  </w:t>
            </w:r>
          </w:p>
          <w:p w:rsidR="00D94815" w:rsidRPr="00532220" w:rsidRDefault="00D94815" w:rsidP="00532220">
            <w:pPr>
              <w:jc w:val="center"/>
            </w:pPr>
            <w:r w:rsidRPr="00532220">
              <w:t>blokové řízení + oznámení správním orgánům</w:t>
            </w:r>
          </w:p>
          <w:p w:rsidR="00D94815" w:rsidRPr="00532220" w:rsidRDefault="00D94815" w:rsidP="00532220">
            <w:pPr>
              <w:jc w:val="center"/>
            </w:pPr>
          </w:p>
        </w:tc>
        <w:tc>
          <w:tcPr>
            <w:tcW w:w="1134" w:type="dxa"/>
            <w:vAlign w:val="center"/>
          </w:tcPr>
          <w:p w:rsidR="00D94815" w:rsidRPr="00532220" w:rsidRDefault="00D94815" w:rsidP="00532220">
            <w:pPr>
              <w:jc w:val="center"/>
            </w:pPr>
            <w:r w:rsidRPr="00532220">
              <w:t>32</w:t>
            </w:r>
          </w:p>
        </w:tc>
        <w:tc>
          <w:tcPr>
            <w:tcW w:w="1276" w:type="dxa"/>
            <w:vAlign w:val="center"/>
          </w:tcPr>
          <w:p w:rsidR="00D94815" w:rsidRPr="00532220" w:rsidRDefault="00D94815" w:rsidP="00532220">
            <w:pPr>
              <w:jc w:val="center"/>
            </w:pPr>
            <w:r w:rsidRPr="00532220">
              <w:t>0</w:t>
            </w:r>
          </w:p>
        </w:tc>
        <w:tc>
          <w:tcPr>
            <w:tcW w:w="1276" w:type="dxa"/>
            <w:vAlign w:val="center"/>
          </w:tcPr>
          <w:p w:rsidR="00D94815" w:rsidRPr="00532220" w:rsidRDefault="00D94815" w:rsidP="00532220">
            <w:pPr>
              <w:jc w:val="center"/>
            </w:pPr>
            <w:r w:rsidRPr="00532220">
              <w:t>4</w:t>
            </w:r>
          </w:p>
        </w:tc>
        <w:tc>
          <w:tcPr>
            <w:tcW w:w="1276" w:type="dxa"/>
            <w:vAlign w:val="center"/>
          </w:tcPr>
          <w:p w:rsidR="00D94815" w:rsidRPr="00532220" w:rsidRDefault="00D94815" w:rsidP="00532220">
            <w:pPr>
              <w:jc w:val="center"/>
            </w:pPr>
            <w:r w:rsidRPr="00532220">
              <w:t>4</w:t>
            </w:r>
          </w:p>
        </w:tc>
        <w:tc>
          <w:tcPr>
            <w:tcW w:w="1275" w:type="dxa"/>
            <w:vAlign w:val="center"/>
          </w:tcPr>
          <w:p w:rsidR="00D94815" w:rsidRPr="00532220" w:rsidRDefault="00D94815" w:rsidP="00532220">
            <w:pPr>
              <w:jc w:val="center"/>
            </w:pPr>
            <w:r w:rsidRPr="00532220">
              <w:t>2</w:t>
            </w:r>
          </w:p>
        </w:tc>
        <w:tc>
          <w:tcPr>
            <w:tcW w:w="1418" w:type="dxa"/>
            <w:vAlign w:val="center"/>
          </w:tcPr>
          <w:p w:rsidR="00D94815" w:rsidRPr="00532220" w:rsidRDefault="00D94815" w:rsidP="00532220">
            <w:pPr>
              <w:jc w:val="center"/>
            </w:pPr>
            <w:r w:rsidRPr="00532220">
              <w:t>4</w:t>
            </w:r>
          </w:p>
        </w:tc>
      </w:tr>
      <w:tr w:rsidR="00532220" w:rsidRPr="00532220" w:rsidTr="00532220">
        <w:trPr>
          <w:trHeight w:val="775"/>
        </w:trPr>
        <w:tc>
          <w:tcPr>
            <w:tcW w:w="1809" w:type="dxa"/>
          </w:tcPr>
          <w:p w:rsidR="00D94815" w:rsidRPr="00532220" w:rsidRDefault="00D94815" w:rsidP="00532220">
            <w:pPr>
              <w:jc w:val="center"/>
            </w:pPr>
            <w:r w:rsidRPr="00532220">
              <w:t>Počet vybraných pokut</w:t>
            </w:r>
          </w:p>
        </w:tc>
        <w:tc>
          <w:tcPr>
            <w:tcW w:w="1134" w:type="dxa"/>
            <w:vAlign w:val="center"/>
          </w:tcPr>
          <w:p w:rsidR="00D94815" w:rsidRPr="00532220" w:rsidRDefault="00D94815" w:rsidP="00532220">
            <w:pPr>
              <w:jc w:val="center"/>
            </w:pPr>
            <w:r w:rsidRPr="00532220">
              <w:t>684.000,-Kč</w:t>
            </w:r>
          </w:p>
        </w:tc>
        <w:tc>
          <w:tcPr>
            <w:tcW w:w="1276" w:type="dxa"/>
            <w:vAlign w:val="center"/>
          </w:tcPr>
          <w:p w:rsidR="00D94815" w:rsidRPr="00532220" w:rsidRDefault="00D94815" w:rsidP="00532220">
            <w:pPr>
              <w:jc w:val="center"/>
            </w:pPr>
            <w:r w:rsidRPr="00532220">
              <w:t>527.000,-Kč</w:t>
            </w:r>
          </w:p>
        </w:tc>
        <w:tc>
          <w:tcPr>
            <w:tcW w:w="1276" w:type="dxa"/>
            <w:vAlign w:val="center"/>
          </w:tcPr>
          <w:p w:rsidR="00D94815" w:rsidRPr="00532220" w:rsidRDefault="00D94815" w:rsidP="00532220">
            <w:pPr>
              <w:jc w:val="center"/>
            </w:pPr>
            <w:r w:rsidRPr="00532220">
              <w:t>530.800,-Kč</w:t>
            </w:r>
          </w:p>
        </w:tc>
        <w:tc>
          <w:tcPr>
            <w:tcW w:w="1276" w:type="dxa"/>
            <w:vAlign w:val="center"/>
          </w:tcPr>
          <w:p w:rsidR="00D94815" w:rsidRPr="00532220" w:rsidRDefault="00D94815" w:rsidP="00532220">
            <w:pPr>
              <w:jc w:val="center"/>
            </w:pPr>
            <w:r w:rsidRPr="00532220">
              <w:t>927.000,-Kč</w:t>
            </w:r>
          </w:p>
        </w:tc>
        <w:tc>
          <w:tcPr>
            <w:tcW w:w="1275" w:type="dxa"/>
            <w:vAlign w:val="center"/>
          </w:tcPr>
          <w:p w:rsidR="00D94815" w:rsidRPr="00532220" w:rsidRDefault="00D94815" w:rsidP="00532220">
            <w:pPr>
              <w:jc w:val="center"/>
            </w:pPr>
            <w:r w:rsidRPr="00532220">
              <w:t>824.000,-Kč</w:t>
            </w:r>
          </w:p>
        </w:tc>
        <w:tc>
          <w:tcPr>
            <w:tcW w:w="1418" w:type="dxa"/>
            <w:vAlign w:val="center"/>
          </w:tcPr>
          <w:p w:rsidR="00D94815" w:rsidRPr="00532220" w:rsidRDefault="00D94815" w:rsidP="00532220">
            <w:pPr>
              <w:jc w:val="center"/>
            </w:pPr>
            <w:r w:rsidRPr="00532220">
              <w:t>785.500,-Kč</w:t>
            </w:r>
          </w:p>
          <w:p w:rsidR="00D94815" w:rsidRPr="00532220" w:rsidRDefault="00D94815" w:rsidP="00532220">
            <w:pPr>
              <w:jc w:val="center"/>
            </w:pPr>
            <w:r w:rsidRPr="00532220">
              <w:t>+ 85.000,-Kč</w:t>
            </w:r>
          </w:p>
        </w:tc>
      </w:tr>
      <w:tr w:rsidR="00532220" w:rsidRPr="00532220" w:rsidTr="00532220">
        <w:trPr>
          <w:trHeight w:val="775"/>
        </w:trPr>
        <w:tc>
          <w:tcPr>
            <w:tcW w:w="1809" w:type="dxa"/>
            <w:vAlign w:val="center"/>
          </w:tcPr>
          <w:p w:rsidR="00D94815" w:rsidRPr="00532220" w:rsidRDefault="00D94815" w:rsidP="00532220">
            <w:pPr>
              <w:jc w:val="center"/>
            </w:pPr>
            <w:r w:rsidRPr="00532220">
              <w:lastRenderedPageBreak/>
              <w:t>Počet vybraných peněz z parkovacích automatů</w:t>
            </w:r>
          </w:p>
        </w:tc>
        <w:tc>
          <w:tcPr>
            <w:tcW w:w="1134" w:type="dxa"/>
            <w:vAlign w:val="center"/>
          </w:tcPr>
          <w:p w:rsidR="00D94815" w:rsidRPr="00532220" w:rsidRDefault="00D94815" w:rsidP="00532220">
            <w:pPr>
              <w:jc w:val="center"/>
            </w:pPr>
          </w:p>
        </w:tc>
        <w:tc>
          <w:tcPr>
            <w:tcW w:w="1276" w:type="dxa"/>
            <w:vAlign w:val="center"/>
          </w:tcPr>
          <w:p w:rsidR="00D94815" w:rsidRPr="00532220" w:rsidRDefault="00D94815" w:rsidP="00532220">
            <w:pPr>
              <w:jc w:val="center"/>
            </w:pPr>
          </w:p>
        </w:tc>
        <w:tc>
          <w:tcPr>
            <w:tcW w:w="1276" w:type="dxa"/>
            <w:vAlign w:val="center"/>
          </w:tcPr>
          <w:p w:rsidR="00D94815" w:rsidRPr="00532220" w:rsidRDefault="00D94815" w:rsidP="00532220">
            <w:pPr>
              <w:jc w:val="center"/>
              <w:rPr>
                <w:color w:val="000000"/>
              </w:rPr>
            </w:pPr>
            <w:r w:rsidRPr="00532220">
              <w:rPr>
                <w:color w:val="000000"/>
              </w:rPr>
              <w:t>933.678,-Kč</w:t>
            </w:r>
          </w:p>
          <w:p w:rsidR="00D94815" w:rsidRPr="00532220" w:rsidRDefault="00D94815" w:rsidP="00532220">
            <w:pPr>
              <w:jc w:val="center"/>
            </w:pPr>
          </w:p>
        </w:tc>
        <w:tc>
          <w:tcPr>
            <w:tcW w:w="1276" w:type="dxa"/>
            <w:vAlign w:val="center"/>
          </w:tcPr>
          <w:p w:rsidR="00D94815" w:rsidRPr="00532220" w:rsidRDefault="00D94815" w:rsidP="00532220">
            <w:pPr>
              <w:jc w:val="center"/>
              <w:rPr>
                <w:color w:val="000000"/>
              </w:rPr>
            </w:pPr>
            <w:r w:rsidRPr="00532220">
              <w:rPr>
                <w:color w:val="000000"/>
              </w:rPr>
              <w:t>925.426,-Kč</w:t>
            </w:r>
          </w:p>
          <w:p w:rsidR="00D94815" w:rsidRPr="00532220" w:rsidRDefault="00D94815" w:rsidP="00532220">
            <w:pPr>
              <w:jc w:val="center"/>
            </w:pPr>
          </w:p>
        </w:tc>
        <w:tc>
          <w:tcPr>
            <w:tcW w:w="1275" w:type="dxa"/>
            <w:vAlign w:val="center"/>
          </w:tcPr>
          <w:p w:rsidR="00D94815" w:rsidRPr="00532220" w:rsidRDefault="00D94815" w:rsidP="00532220">
            <w:pPr>
              <w:jc w:val="center"/>
              <w:rPr>
                <w:color w:val="000000"/>
              </w:rPr>
            </w:pPr>
            <w:r w:rsidRPr="00532220">
              <w:rPr>
                <w:color w:val="000000"/>
              </w:rPr>
              <w:t>823.610,-Kč</w:t>
            </w:r>
          </w:p>
          <w:p w:rsidR="00D94815" w:rsidRPr="00532220" w:rsidRDefault="00D94815" w:rsidP="00532220">
            <w:pPr>
              <w:jc w:val="center"/>
            </w:pPr>
          </w:p>
        </w:tc>
        <w:tc>
          <w:tcPr>
            <w:tcW w:w="1418" w:type="dxa"/>
            <w:vAlign w:val="center"/>
          </w:tcPr>
          <w:p w:rsidR="00D94815" w:rsidRPr="00532220" w:rsidRDefault="00D94815" w:rsidP="00532220">
            <w:pPr>
              <w:jc w:val="center"/>
              <w:rPr>
                <w:color w:val="000000"/>
              </w:rPr>
            </w:pPr>
            <w:r w:rsidRPr="00532220">
              <w:rPr>
                <w:color w:val="000000"/>
              </w:rPr>
              <w:t>1.081.866,-Kč</w:t>
            </w:r>
          </w:p>
          <w:p w:rsidR="00D94815" w:rsidRPr="00532220" w:rsidRDefault="00D94815" w:rsidP="00532220">
            <w:pPr>
              <w:jc w:val="center"/>
            </w:pPr>
          </w:p>
        </w:tc>
      </w:tr>
    </w:tbl>
    <w:p w:rsidR="00D94815" w:rsidRDefault="00D94815" w:rsidP="005B146B">
      <w:pPr>
        <w:widowControl w:val="0"/>
        <w:autoSpaceDE w:val="0"/>
        <w:autoSpaceDN w:val="0"/>
        <w:adjustRightInd w:val="0"/>
        <w:spacing w:before="120"/>
        <w:jc w:val="both"/>
      </w:pPr>
    </w:p>
    <w:p w:rsidR="00970090" w:rsidRPr="00970090" w:rsidRDefault="00970090" w:rsidP="00970090">
      <w:pPr>
        <w:pStyle w:val="Nadpis3"/>
        <w:rPr>
          <w:rFonts w:ascii="Times New Roman" w:hAnsi="Times New Roman" w:cs="Times New Roman"/>
          <w:noProof/>
          <w:sz w:val="24"/>
          <w:szCs w:val="24"/>
        </w:rPr>
      </w:pPr>
      <w:r w:rsidRPr="00970090">
        <w:rPr>
          <w:rFonts w:ascii="Times New Roman" w:hAnsi="Times New Roman" w:cs="Times New Roman"/>
          <w:noProof/>
          <w:sz w:val="24"/>
          <w:szCs w:val="24"/>
        </w:rPr>
        <w:t>Graf</w:t>
      </w:r>
      <w:r>
        <w:rPr>
          <w:rFonts w:ascii="Times New Roman" w:hAnsi="Times New Roman" w:cs="Times New Roman"/>
          <w:noProof/>
          <w:sz w:val="24"/>
          <w:szCs w:val="24"/>
        </w:rPr>
        <w:t xml:space="preserve"> č…: C</w:t>
      </w:r>
      <w:r w:rsidRPr="00970090">
        <w:rPr>
          <w:rFonts w:ascii="Times New Roman" w:hAnsi="Times New Roman" w:cs="Times New Roman"/>
          <w:noProof/>
          <w:sz w:val="24"/>
          <w:szCs w:val="24"/>
        </w:rPr>
        <w:t>elkov</w:t>
      </w:r>
      <w:r>
        <w:rPr>
          <w:rFonts w:ascii="Times New Roman" w:hAnsi="Times New Roman" w:cs="Times New Roman"/>
          <w:noProof/>
          <w:sz w:val="24"/>
          <w:szCs w:val="24"/>
        </w:rPr>
        <w:t>á</w:t>
      </w:r>
      <w:r w:rsidRPr="00970090">
        <w:rPr>
          <w:rFonts w:ascii="Times New Roman" w:hAnsi="Times New Roman" w:cs="Times New Roman"/>
          <w:noProof/>
          <w:sz w:val="24"/>
          <w:szCs w:val="24"/>
        </w:rPr>
        <w:t xml:space="preserve"> výše pokut uložených v blokovém řízení </w:t>
      </w:r>
      <w:r>
        <w:rPr>
          <w:rFonts w:ascii="Times New Roman" w:hAnsi="Times New Roman" w:cs="Times New Roman"/>
          <w:noProof/>
          <w:sz w:val="24"/>
          <w:szCs w:val="24"/>
        </w:rPr>
        <w:t xml:space="preserve"> MP Český Brod a </w:t>
      </w:r>
      <w:r w:rsidRPr="00970090">
        <w:rPr>
          <w:rFonts w:ascii="Times New Roman" w:hAnsi="Times New Roman" w:cs="Times New Roman"/>
          <w:noProof/>
          <w:sz w:val="24"/>
          <w:szCs w:val="24"/>
        </w:rPr>
        <w:t>vybranýc</w:t>
      </w:r>
      <w:r>
        <w:rPr>
          <w:rFonts w:ascii="Times New Roman" w:hAnsi="Times New Roman" w:cs="Times New Roman"/>
          <w:noProof/>
          <w:sz w:val="24"/>
          <w:szCs w:val="24"/>
        </w:rPr>
        <w:t>h peněz z parkovacích automatů</w:t>
      </w:r>
    </w:p>
    <w:p w:rsidR="00970090" w:rsidRPr="00CE4549" w:rsidRDefault="00970090" w:rsidP="00970090"/>
    <w:p w:rsidR="00970090" w:rsidRDefault="00970090" w:rsidP="00970090">
      <w:r>
        <w:rPr>
          <w:noProof/>
        </w:rPr>
        <w:drawing>
          <wp:inline distT="0" distB="0" distL="0" distR="0">
            <wp:extent cx="5486400" cy="3200400"/>
            <wp:effectExtent l="0" t="0" r="19050" b="19050"/>
            <wp:docPr id="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70090" w:rsidRDefault="00970090" w:rsidP="00970090"/>
    <w:p w:rsidR="00970090" w:rsidRPr="00970090" w:rsidRDefault="00970090" w:rsidP="00970090">
      <w:pPr>
        <w:pStyle w:val="Nadpis3"/>
        <w:rPr>
          <w:rFonts w:ascii="Times New Roman" w:hAnsi="Times New Roman" w:cs="Times New Roman"/>
          <w:noProof/>
          <w:sz w:val="24"/>
          <w:szCs w:val="24"/>
        </w:rPr>
      </w:pPr>
      <w:r w:rsidRPr="00970090">
        <w:rPr>
          <w:rFonts w:ascii="Times New Roman" w:hAnsi="Times New Roman" w:cs="Times New Roman"/>
          <w:noProof/>
          <w:sz w:val="24"/>
          <w:szCs w:val="24"/>
        </w:rPr>
        <w:lastRenderedPageBreak/>
        <w:t>Graf</w:t>
      </w:r>
      <w:r>
        <w:rPr>
          <w:rFonts w:ascii="Times New Roman" w:hAnsi="Times New Roman" w:cs="Times New Roman"/>
          <w:noProof/>
          <w:sz w:val="24"/>
          <w:szCs w:val="24"/>
        </w:rPr>
        <w:t xml:space="preserve"> č….:  C</w:t>
      </w:r>
      <w:r w:rsidRPr="00970090">
        <w:rPr>
          <w:rFonts w:ascii="Times New Roman" w:hAnsi="Times New Roman" w:cs="Times New Roman"/>
          <w:noProof/>
          <w:sz w:val="24"/>
          <w:szCs w:val="24"/>
        </w:rPr>
        <w:t>elkov</w:t>
      </w:r>
      <w:r>
        <w:rPr>
          <w:rFonts w:ascii="Times New Roman" w:hAnsi="Times New Roman" w:cs="Times New Roman"/>
          <w:noProof/>
          <w:sz w:val="24"/>
          <w:szCs w:val="24"/>
        </w:rPr>
        <w:t>ý</w:t>
      </w:r>
      <w:r w:rsidRPr="00970090">
        <w:rPr>
          <w:rFonts w:ascii="Times New Roman" w:hAnsi="Times New Roman" w:cs="Times New Roman"/>
          <w:noProof/>
          <w:sz w:val="24"/>
          <w:szCs w:val="24"/>
        </w:rPr>
        <w:t xml:space="preserve"> poč</w:t>
      </w:r>
      <w:r>
        <w:rPr>
          <w:rFonts w:ascii="Times New Roman" w:hAnsi="Times New Roman" w:cs="Times New Roman"/>
          <w:noProof/>
          <w:sz w:val="24"/>
          <w:szCs w:val="24"/>
        </w:rPr>
        <w:t>e</w:t>
      </w:r>
      <w:r w:rsidRPr="00970090">
        <w:rPr>
          <w:rFonts w:ascii="Times New Roman" w:hAnsi="Times New Roman" w:cs="Times New Roman"/>
          <w:noProof/>
          <w:sz w:val="24"/>
          <w:szCs w:val="24"/>
        </w:rPr>
        <w:t>t přestupků projednanýchstrážníkyMP Český Brod v blokovém řízení s uvedením přestupků spáchaných překročením nejvyšší dovolené rychlosti</w:t>
      </w:r>
    </w:p>
    <w:p w:rsidR="00970090" w:rsidRPr="00970090" w:rsidRDefault="00970090" w:rsidP="00970090">
      <w:pPr>
        <w:pStyle w:val="Nadpis3"/>
        <w:rPr>
          <w:rFonts w:ascii="Times New Roman" w:hAnsi="Times New Roman" w:cs="Times New Roman"/>
          <w:noProof/>
          <w:sz w:val="24"/>
          <w:szCs w:val="24"/>
        </w:rPr>
      </w:pPr>
    </w:p>
    <w:p w:rsidR="00970090" w:rsidRDefault="00970090" w:rsidP="00970090">
      <w:r>
        <w:rPr>
          <w:noProof/>
        </w:rPr>
        <w:drawing>
          <wp:inline distT="0" distB="0" distL="0" distR="0">
            <wp:extent cx="5486400" cy="3200400"/>
            <wp:effectExtent l="0" t="0" r="19050" b="19050"/>
            <wp:docPr id="5"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70090" w:rsidRDefault="00970090" w:rsidP="00970090"/>
    <w:p w:rsidR="00970090" w:rsidRPr="00970090" w:rsidRDefault="00970090" w:rsidP="00970090">
      <w:pPr>
        <w:pStyle w:val="Nadpis3"/>
        <w:rPr>
          <w:rFonts w:ascii="Times New Roman" w:hAnsi="Times New Roman" w:cs="Times New Roman"/>
          <w:noProof/>
          <w:sz w:val="24"/>
          <w:szCs w:val="24"/>
        </w:rPr>
      </w:pPr>
      <w:r w:rsidRPr="00970090">
        <w:rPr>
          <w:rFonts w:ascii="Times New Roman" w:hAnsi="Times New Roman" w:cs="Times New Roman"/>
          <w:noProof/>
          <w:sz w:val="24"/>
          <w:szCs w:val="24"/>
        </w:rPr>
        <w:t xml:space="preserve">Graf </w:t>
      </w:r>
      <w:r>
        <w:rPr>
          <w:rFonts w:ascii="Times New Roman" w:hAnsi="Times New Roman" w:cs="Times New Roman"/>
          <w:noProof/>
          <w:sz w:val="24"/>
          <w:szCs w:val="24"/>
        </w:rPr>
        <w:t>č….: C</w:t>
      </w:r>
      <w:r w:rsidRPr="00970090">
        <w:rPr>
          <w:rFonts w:ascii="Times New Roman" w:hAnsi="Times New Roman" w:cs="Times New Roman"/>
          <w:noProof/>
          <w:sz w:val="24"/>
          <w:szCs w:val="24"/>
        </w:rPr>
        <w:t>elkov</w:t>
      </w:r>
      <w:r>
        <w:rPr>
          <w:rFonts w:ascii="Times New Roman" w:hAnsi="Times New Roman" w:cs="Times New Roman"/>
          <w:noProof/>
          <w:sz w:val="24"/>
          <w:szCs w:val="24"/>
        </w:rPr>
        <w:t>ý</w:t>
      </w:r>
      <w:r w:rsidRPr="00970090">
        <w:rPr>
          <w:rFonts w:ascii="Times New Roman" w:hAnsi="Times New Roman" w:cs="Times New Roman"/>
          <w:noProof/>
          <w:sz w:val="24"/>
          <w:szCs w:val="24"/>
        </w:rPr>
        <w:t xml:space="preserve"> poč</w:t>
      </w:r>
      <w:r>
        <w:rPr>
          <w:rFonts w:ascii="Times New Roman" w:hAnsi="Times New Roman" w:cs="Times New Roman"/>
          <w:noProof/>
          <w:sz w:val="24"/>
          <w:szCs w:val="24"/>
        </w:rPr>
        <w:t>e</w:t>
      </w:r>
      <w:r w:rsidRPr="00970090">
        <w:rPr>
          <w:rFonts w:ascii="Times New Roman" w:hAnsi="Times New Roman" w:cs="Times New Roman"/>
          <w:noProof/>
          <w:sz w:val="24"/>
          <w:szCs w:val="24"/>
        </w:rPr>
        <w:t>t odchycených psů strážníky MP Český Brod</w:t>
      </w:r>
    </w:p>
    <w:p w:rsidR="00970090" w:rsidRDefault="00970090" w:rsidP="00970090"/>
    <w:p w:rsidR="00970090" w:rsidRDefault="00970090" w:rsidP="00970090">
      <w:r>
        <w:rPr>
          <w:noProof/>
        </w:rPr>
        <w:drawing>
          <wp:inline distT="0" distB="0" distL="0" distR="0">
            <wp:extent cx="5486400" cy="3200400"/>
            <wp:effectExtent l="0" t="0" r="19050" b="19050"/>
            <wp:docPr id="7"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70090" w:rsidRDefault="00970090" w:rsidP="00970090"/>
    <w:p w:rsidR="00970090" w:rsidRDefault="00970090">
      <w:pPr>
        <w:rPr>
          <w:b/>
          <w:bCs/>
          <w:noProof/>
        </w:rPr>
      </w:pPr>
      <w:r>
        <w:rPr>
          <w:noProof/>
        </w:rPr>
        <w:br w:type="page"/>
      </w:r>
    </w:p>
    <w:p w:rsidR="00970090" w:rsidRPr="00970090" w:rsidRDefault="00970090" w:rsidP="00970090">
      <w:pPr>
        <w:pStyle w:val="Nadpis3"/>
        <w:rPr>
          <w:rFonts w:ascii="Times New Roman" w:hAnsi="Times New Roman" w:cs="Times New Roman"/>
          <w:noProof/>
          <w:sz w:val="24"/>
          <w:szCs w:val="24"/>
        </w:rPr>
      </w:pPr>
      <w:r w:rsidRPr="00970090">
        <w:rPr>
          <w:rFonts w:ascii="Times New Roman" w:hAnsi="Times New Roman" w:cs="Times New Roman"/>
          <w:noProof/>
          <w:sz w:val="24"/>
          <w:szCs w:val="24"/>
        </w:rPr>
        <w:lastRenderedPageBreak/>
        <w:t xml:space="preserve">Graf </w:t>
      </w:r>
      <w:r>
        <w:rPr>
          <w:rFonts w:ascii="Times New Roman" w:hAnsi="Times New Roman" w:cs="Times New Roman"/>
          <w:noProof/>
          <w:sz w:val="24"/>
          <w:szCs w:val="24"/>
        </w:rPr>
        <w:t>č….: C</w:t>
      </w:r>
      <w:r w:rsidRPr="00970090">
        <w:rPr>
          <w:rFonts w:ascii="Times New Roman" w:hAnsi="Times New Roman" w:cs="Times New Roman"/>
          <w:noProof/>
          <w:sz w:val="24"/>
          <w:szCs w:val="24"/>
        </w:rPr>
        <w:t>elkov</w:t>
      </w:r>
      <w:r>
        <w:rPr>
          <w:rFonts w:ascii="Times New Roman" w:hAnsi="Times New Roman" w:cs="Times New Roman"/>
          <w:noProof/>
          <w:sz w:val="24"/>
          <w:szCs w:val="24"/>
        </w:rPr>
        <w:t>ý</w:t>
      </w:r>
      <w:r w:rsidRPr="00970090">
        <w:rPr>
          <w:rFonts w:ascii="Times New Roman" w:hAnsi="Times New Roman" w:cs="Times New Roman"/>
          <w:noProof/>
          <w:sz w:val="24"/>
          <w:szCs w:val="24"/>
        </w:rPr>
        <w:t xml:space="preserve"> poč</w:t>
      </w:r>
      <w:r>
        <w:rPr>
          <w:rFonts w:ascii="Times New Roman" w:hAnsi="Times New Roman" w:cs="Times New Roman"/>
          <w:noProof/>
          <w:sz w:val="24"/>
          <w:szCs w:val="24"/>
        </w:rPr>
        <w:t>e</w:t>
      </w:r>
      <w:r w:rsidRPr="00970090">
        <w:rPr>
          <w:rFonts w:ascii="Times New Roman" w:hAnsi="Times New Roman" w:cs="Times New Roman"/>
          <w:noProof/>
          <w:sz w:val="24"/>
          <w:szCs w:val="24"/>
        </w:rPr>
        <w:t>t podezření ze spáchání přestupků (MP tyto přestupky nemohla řešit v blokovém řízení) v</w:t>
      </w:r>
      <w:r>
        <w:rPr>
          <w:rFonts w:ascii="Times New Roman" w:hAnsi="Times New Roman" w:cs="Times New Roman"/>
          <w:noProof/>
          <w:sz w:val="24"/>
          <w:szCs w:val="24"/>
        </w:rPr>
        <w:t> </w:t>
      </w:r>
      <w:r w:rsidRPr="00970090">
        <w:rPr>
          <w:rFonts w:ascii="Times New Roman" w:hAnsi="Times New Roman" w:cs="Times New Roman"/>
          <w:noProof/>
          <w:sz w:val="24"/>
          <w:szCs w:val="24"/>
        </w:rPr>
        <w:t>dopravě</w:t>
      </w:r>
      <w:r>
        <w:rPr>
          <w:rFonts w:ascii="Times New Roman" w:hAnsi="Times New Roman" w:cs="Times New Roman"/>
          <w:noProof/>
          <w:sz w:val="24"/>
          <w:szCs w:val="24"/>
        </w:rPr>
        <w:t> </w:t>
      </w:r>
      <w:r w:rsidRPr="00970090">
        <w:rPr>
          <w:rFonts w:ascii="Times New Roman" w:hAnsi="Times New Roman" w:cs="Times New Roman"/>
          <w:noProof/>
          <w:sz w:val="24"/>
          <w:szCs w:val="24"/>
        </w:rPr>
        <w:t>oznámených Odboru dopravy MÚ Český Brod s rozdělením na přestupky oznámené za překročení rychlo</w:t>
      </w:r>
      <w:r>
        <w:rPr>
          <w:rFonts w:ascii="Times New Roman" w:hAnsi="Times New Roman" w:cs="Times New Roman"/>
          <w:noProof/>
          <w:sz w:val="24"/>
          <w:szCs w:val="24"/>
        </w:rPr>
        <w:t>sti a na ostatní ( parkování  a </w:t>
      </w:r>
      <w:r w:rsidRPr="00970090">
        <w:rPr>
          <w:rFonts w:ascii="Times New Roman" w:hAnsi="Times New Roman" w:cs="Times New Roman"/>
          <w:noProof/>
          <w:sz w:val="24"/>
          <w:szCs w:val="24"/>
        </w:rPr>
        <w:t>zákazy vjezdu)</w:t>
      </w:r>
    </w:p>
    <w:p w:rsidR="00970090" w:rsidRPr="003B67A0" w:rsidRDefault="00970090" w:rsidP="00970090"/>
    <w:p w:rsidR="00970090" w:rsidRDefault="00970090" w:rsidP="00970090">
      <w:r>
        <w:rPr>
          <w:noProof/>
        </w:rPr>
        <w:drawing>
          <wp:inline distT="0" distB="0" distL="0" distR="0">
            <wp:extent cx="5486400" cy="3200400"/>
            <wp:effectExtent l="0" t="0" r="19050" b="19050"/>
            <wp:docPr id="8"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70090" w:rsidRDefault="00970090" w:rsidP="00970090"/>
    <w:p w:rsidR="00970090" w:rsidRPr="00970090" w:rsidRDefault="00970090" w:rsidP="00970090">
      <w:pPr>
        <w:pStyle w:val="Nadpis3"/>
        <w:rPr>
          <w:rFonts w:ascii="Times New Roman" w:hAnsi="Times New Roman" w:cs="Times New Roman"/>
          <w:noProof/>
          <w:sz w:val="24"/>
          <w:szCs w:val="24"/>
        </w:rPr>
      </w:pPr>
      <w:r w:rsidRPr="00970090">
        <w:rPr>
          <w:rFonts w:ascii="Times New Roman" w:hAnsi="Times New Roman" w:cs="Times New Roman"/>
          <w:noProof/>
          <w:sz w:val="24"/>
          <w:szCs w:val="24"/>
        </w:rPr>
        <w:t xml:space="preserve">Graf </w:t>
      </w:r>
      <w:r>
        <w:rPr>
          <w:rFonts w:ascii="Times New Roman" w:hAnsi="Times New Roman" w:cs="Times New Roman"/>
          <w:noProof/>
          <w:sz w:val="24"/>
          <w:szCs w:val="24"/>
        </w:rPr>
        <w:t xml:space="preserve">č….:  </w:t>
      </w:r>
      <w:r w:rsidRPr="00970090">
        <w:rPr>
          <w:rFonts w:ascii="Times New Roman" w:hAnsi="Times New Roman" w:cs="Times New Roman"/>
          <w:noProof/>
          <w:sz w:val="24"/>
          <w:szCs w:val="24"/>
        </w:rPr>
        <w:t>Finanční náklady (v milionech) na činnost MP Český Brod s uvedením počtu strážníků</w:t>
      </w:r>
    </w:p>
    <w:p w:rsidR="00970090" w:rsidRDefault="00970090" w:rsidP="00970090"/>
    <w:p w:rsidR="00970090" w:rsidRDefault="00970090" w:rsidP="00970090">
      <w:r>
        <w:rPr>
          <w:noProof/>
        </w:rPr>
        <w:drawing>
          <wp:inline distT="0" distB="0" distL="0" distR="0">
            <wp:extent cx="5486400" cy="3200400"/>
            <wp:effectExtent l="0" t="0" r="19050" b="19050"/>
            <wp:docPr id="9"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1496E" w:rsidRPr="00D1496E" w:rsidRDefault="00D1496E" w:rsidP="00D1496E">
      <w:pPr>
        <w:widowControl w:val="0"/>
        <w:autoSpaceDE w:val="0"/>
        <w:autoSpaceDN w:val="0"/>
        <w:adjustRightInd w:val="0"/>
        <w:spacing w:before="120"/>
        <w:jc w:val="both"/>
        <w:rPr>
          <w:i/>
        </w:rPr>
      </w:pPr>
      <w:r w:rsidRPr="00D1496E">
        <w:rPr>
          <w:i/>
        </w:rPr>
        <w:t>Zdroj: Evidence MP Český Brod</w:t>
      </w:r>
    </w:p>
    <w:p w:rsidR="00532220" w:rsidRPr="00982FD8" w:rsidRDefault="00532220" w:rsidP="00532220">
      <w:pPr>
        <w:rPr>
          <w:noProof/>
        </w:rPr>
      </w:pPr>
    </w:p>
    <w:p w:rsidR="00B7440A" w:rsidRPr="00982FD8" w:rsidRDefault="00B7440A" w:rsidP="00B7440A">
      <w:pPr>
        <w:spacing w:before="360"/>
      </w:pPr>
      <w:r w:rsidRPr="00982FD8">
        <w:rPr>
          <w:b/>
          <w:u w:val="single"/>
        </w:rPr>
        <w:lastRenderedPageBreak/>
        <w:t>Další činnosti MP</w:t>
      </w:r>
    </w:p>
    <w:p w:rsidR="00B7440A" w:rsidRPr="00982FD8" w:rsidRDefault="00B7440A" w:rsidP="00B7440A">
      <w:pPr>
        <w:spacing w:before="240"/>
        <w:jc w:val="both"/>
      </w:pPr>
      <w:r w:rsidRPr="00982FD8">
        <w:t xml:space="preserve">Strážníci Městské policie Český Brod mimo činností dané zák. č. 553/91 Sb. mají dále </w:t>
      </w:r>
      <w:r>
        <w:t>na </w:t>
      </w:r>
      <w:r w:rsidRPr="00982FD8">
        <w:t>starosti:</w:t>
      </w:r>
    </w:p>
    <w:p w:rsidR="00B7440A" w:rsidRPr="00982FD8" w:rsidRDefault="00B7440A" w:rsidP="00564E7E">
      <w:pPr>
        <w:pStyle w:val="Odstavecseseznamem"/>
        <w:numPr>
          <w:ilvl w:val="0"/>
          <w:numId w:val="36"/>
        </w:numPr>
        <w:spacing w:before="120" w:after="0"/>
        <w:ind w:left="714" w:hanging="357"/>
        <w:contextualSpacing w:val="0"/>
        <w:jc w:val="both"/>
        <w:rPr>
          <w:rFonts w:ascii="Times New Roman" w:hAnsi="Times New Roman"/>
          <w:sz w:val="24"/>
          <w:szCs w:val="24"/>
        </w:rPr>
      </w:pPr>
      <w:r w:rsidRPr="00982FD8">
        <w:rPr>
          <w:rFonts w:ascii="Times New Roman" w:hAnsi="Times New Roman"/>
          <w:sz w:val="24"/>
          <w:szCs w:val="24"/>
        </w:rPr>
        <w:t>Parkovací systém ve středu města (týdenní výběr peněz z parkovacích automatů, přepočítání vybraných peněz, roztřídění mincí podle nominální hodnoty a odvoz vybrané finanční hotovosti do Komerční banky</w:t>
      </w:r>
      <w:r>
        <w:rPr>
          <w:rFonts w:ascii="Times New Roman" w:hAnsi="Times New Roman"/>
          <w:sz w:val="24"/>
          <w:szCs w:val="24"/>
        </w:rPr>
        <w:t>, výměny parkovacích lístků a u </w:t>
      </w:r>
      <w:r w:rsidRPr="00982FD8">
        <w:rPr>
          <w:rFonts w:ascii="Times New Roman" w:hAnsi="Times New Roman"/>
          <w:sz w:val="24"/>
          <w:szCs w:val="24"/>
        </w:rPr>
        <w:t xml:space="preserve">nových automatů výměny papírových kotoučů, včetně jejich objednávání </w:t>
      </w:r>
      <w:r>
        <w:rPr>
          <w:rFonts w:ascii="Times New Roman" w:hAnsi="Times New Roman"/>
          <w:sz w:val="24"/>
          <w:szCs w:val="24"/>
        </w:rPr>
        <w:t>a </w:t>
      </w:r>
      <w:r w:rsidRPr="00982FD8">
        <w:rPr>
          <w:rFonts w:ascii="Times New Roman" w:hAnsi="Times New Roman"/>
          <w:sz w:val="24"/>
          <w:szCs w:val="24"/>
        </w:rPr>
        <w:t>fakturace na finanční odbor, seřízení automatů při změnách na letní a zimní čas, drobné opravy automatů, při větší poruše kontaktování firmy IBCOL Praha).</w:t>
      </w:r>
    </w:p>
    <w:p w:rsidR="00B7440A" w:rsidRPr="00982FD8" w:rsidRDefault="00B7440A" w:rsidP="00564E7E">
      <w:pPr>
        <w:pStyle w:val="Odstavecseseznamem"/>
        <w:numPr>
          <w:ilvl w:val="0"/>
          <w:numId w:val="36"/>
        </w:numPr>
        <w:spacing w:before="120" w:after="0"/>
        <w:ind w:left="714" w:hanging="357"/>
        <w:contextualSpacing w:val="0"/>
        <w:jc w:val="both"/>
        <w:rPr>
          <w:rFonts w:ascii="Times New Roman" w:hAnsi="Times New Roman"/>
          <w:sz w:val="24"/>
          <w:szCs w:val="24"/>
        </w:rPr>
      </w:pPr>
      <w:r w:rsidRPr="00982FD8">
        <w:rPr>
          <w:rFonts w:ascii="Times New Roman" w:hAnsi="Times New Roman"/>
          <w:sz w:val="24"/>
          <w:szCs w:val="24"/>
        </w:rPr>
        <w:t>Parkovací systém na nádraží parkoviště K+R - 80 parkovacích míst (měsíční výběr platební stanice GPM B, výměny papírových kotoučů u vjezdové závory, výměny papírových kotoučů u platební stanice GPM B, v případě poruchy parkovacího systému se musí strážníci dostavit na místo a zd</w:t>
      </w:r>
      <w:r>
        <w:rPr>
          <w:rFonts w:ascii="Times New Roman" w:hAnsi="Times New Roman"/>
          <w:sz w:val="24"/>
          <w:szCs w:val="24"/>
        </w:rPr>
        <w:t>e otevřít skříně závor GPB FC a </w:t>
      </w:r>
      <w:r w:rsidRPr="00982FD8">
        <w:rPr>
          <w:rFonts w:ascii="Times New Roman" w:hAnsi="Times New Roman"/>
          <w:sz w:val="24"/>
          <w:szCs w:val="24"/>
        </w:rPr>
        <w:t>v těchto manuálně otevřít vjezdovou a výjezdovou závoru tak, aby bylo parkoviště průjezdné. Poté musí kontaktovat firmu Green Center s.r.o., která na místo vyšle servisního technika).</w:t>
      </w:r>
    </w:p>
    <w:p w:rsidR="00B7440A" w:rsidRPr="00982FD8" w:rsidRDefault="00B7440A" w:rsidP="00564E7E">
      <w:pPr>
        <w:pStyle w:val="Odstavecseseznamem"/>
        <w:numPr>
          <w:ilvl w:val="0"/>
          <w:numId w:val="36"/>
        </w:numPr>
        <w:spacing w:before="120" w:after="0"/>
        <w:ind w:left="714" w:hanging="357"/>
        <w:contextualSpacing w:val="0"/>
        <w:jc w:val="both"/>
        <w:rPr>
          <w:rFonts w:ascii="Times New Roman" w:hAnsi="Times New Roman"/>
          <w:sz w:val="24"/>
          <w:szCs w:val="24"/>
        </w:rPr>
      </w:pPr>
      <w:r w:rsidRPr="00982FD8">
        <w:rPr>
          <w:rFonts w:ascii="Times New Roman" w:hAnsi="Times New Roman"/>
          <w:sz w:val="24"/>
          <w:szCs w:val="24"/>
        </w:rPr>
        <w:t>V roce 2015 bude zprovozněno další parkoviště K+R - 140 parkovacích míst v ul. Klučovská, předpokládáme, že provoz bude opět zajišťovat Městská policie.</w:t>
      </w:r>
    </w:p>
    <w:p w:rsidR="00B7440A" w:rsidRPr="00982FD8" w:rsidRDefault="00B7440A" w:rsidP="00564E7E">
      <w:pPr>
        <w:pStyle w:val="Odstavecseseznamem"/>
        <w:numPr>
          <w:ilvl w:val="0"/>
          <w:numId w:val="36"/>
        </w:numPr>
        <w:spacing w:before="120" w:after="0"/>
        <w:ind w:left="714" w:hanging="357"/>
        <w:contextualSpacing w:val="0"/>
        <w:jc w:val="both"/>
        <w:rPr>
          <w:rFonts w:ascii="Times New Roman" w:hAnsi="Times New Roman"/>
          <w:sz w:val="24"/>
          <w:szCs w:val="24"/>
        </w:rPr>
      </w:pPr>
      <w:r w:rsidRPr="00982FD8">
        <w:rPr>
          <w:rFonts w:ascii="Times New Roman" w:hAnsi="Times New Roman"/>
          <w:sz w:val="24"/>
          <w:szCs w:val="24"/>
        </w:rPr>
        <w:t>Provozuje PCO, v současné době je napojeno 9 objektů a každoročně se připojují dal</w:t>
      </w:r>
      <w:r>
        <w:rPr>
          <w:rFonts w:ascii="Times New Roman" w:hAnsi="Times New Roman"/>
          <w:sz w:val="24"/>
          <w:szCs w:val="24"/>
        </w:rPr>
        <w:t>ší objekty města. Obsluhu zajišť</w:t>
      </w:r>
      <w:r w:rsidRPr="00982FD8">
        <w:rPr>
          <w:rFonts w:ascii="Times New Roman" w:hAnsi="Times New Roman"/>
          <w:sz w:val="24"/>
          <w:szCs w:val="24"/>
        </w:rPr>
        <w:t xml:space="preserve">uje operátor kamerového dohledu. </w:t>
      </w:r>
    </w:p>
    <w:p w:rsidR="00B7440A" w:rsidRPr="00982FD8" w:rsidRDefault="00B7440A" w:rsidP="00564E7E">
      <w:pPr>
        <w:pStyle w:val="Odstavecseseznamem"/>
        <w:numPr>
          <w:ilvl w:val="0"/>
          <w:numId w:val="36"/>
        </w:numPr>
        <w:spacing w:before="120" w:after="0"/>
        <w:ind w:left="714" w:hanging="357"/>
        <w:contextualSpacing w:val="0"/>
        <w:jc w:val="both"/>
        <w:rPr>
          <w:rFonts w:ascii="Times New Roman" w:hAnsi="Times New Roman"/>
          <w:sz w:val="24"/>
          <w:szCs w:val="24"/>
        </w:rPr>
      </w:pPr>
      <w:r w:rsidRPr="00982FD8">
        <w:rPr>
          <w:rFonts w:ascii="Times New Roman" w:hAnsi="Times New Roman"/>
          <w:sz w:val="24"/>
          <w:szCs w:val="24"/>
        </w:rPr>
        <w:t>Městská policie je zapojena do projektu Život 90, v Českém Brodě má 2 klienty.</w:t>
      </w:r>
      <w:r>
        <w:rPr>
          <w:rFonts w:ascii="Times New Roman" w:hAnsi="Times New Roman"/>
          <w:sz w:val="24"/>
          <w:szCs w:val="24"/>
        </w:rPr>
        <w:t xml:space="preserve"> Život 90 z</w:t>
      </w:r>
      <w:r w:rsidRPr="00982FD8">
        <w:rPr>
          <w:rFonts w:ascii="Times New Roman" w:hAnsi="Times New Roman"/>
          <w:color w:val="000000"/>
          <w:sz w:val="24"/>
          <w:szCs w:val="24"/>
          <w:shd w:val="clear" w:color="auto" w:fill="FFFFFF"/>
        </w:rPr>
        <w:t>aměřuje svou činnost na seniory</w:t>
      </w:r>
      <w:r>
        <w:rPr>
          <w:rFonts w:ascii="Times New Roman" w:hAnsi="Times New Roman"/>
          <w:color w:val="000000"/>
          <w:sz w:val="24"/>
          <w:szCs w:val="24"/>
          <w:shd w:val="clear" w:color="auto" w:fill="FFFFFF"/>
        </w:rPr>
        <w:t>, p</w:t>
      </w:r>
      <w:r w:rsidRPr="00982FD8">
        <w:rPr>
          <w:rFonts w:ascii="Times New Roman" w:hAnsi="Times New Roman"/>
          <w:color w:val="000000"/>
          <w:sz w:val="24"/>
          <w:szCs w:val="24"/>
          <w:shd w:val="clear" w:color="auto" w:fill="FFFFFF"/>
        </w:rPr>
        <w:t>rovozuje tísňovou péči, nonstop telefonickou linku důvěry Senior telefon, volnočasové aktivity, pečovatelskou službu a pobytové centrum. Sleduje problematiku násilí na seniorech v ČR. Městská policie zajišťuje první pomoc seniorům do příjezdu IZS, zajišťuje ochranu objektů při pobytu seniorů v např. v lázních, při pobytu v nemocnici, výlety atd.</w:t>
      </w:r>
    </w:p>
    <w:p w:rsidR="00B7440A" w:rsidRPr="00982FD8" w:rsidRDefault="00B7440A" w:rsidP="00564E7E">
      <w:pPr>
        <w:pStyle w:val="Odstavecseseznamem"/>
        <w:numPr>
          <w:ilvl w:val="0"/>
          <w:numId w:val="36"/>
        </w:numPr>
        <w:spacing w:before="120" w:after="0"/>
        <w:ind w:left="714" w:hanging="357"/>
        <w:contextualSpacing w:val="0"/>
        <w:jc w:val="both"/>
        <w:rPr>
          <w:rFonts w:ascii="Times New Roman" w:hAnsi="Times New Roman"/>
          <w:sz w:val="24"/>
          <w:szCs w:val="24"/>
        </w:rPr>
      </w:pPr>
      <w:r w:rsidRPr="00982FD8">
        <w:rPr>
          <w:rFonts w:ascii="Times New Roman" w:hAnsi="Times New Roman"/>
          <w:sz w:val="24"/>
          <w:szCs w:val="24"/>
        </w:rPr>
        <w:t>Zajišťuje převoz 3 služebních vozidel Městského úřadu na přezutí pneumatik zimní – letní.</w:t>
      </w:r>
    </w:p>
    <w:p w:rsidR="00B7440A" w:rsidRPr="00B7440A" w:rsidRDefault="00B7440A" w:rsidP="00564E7E">
      <w:pPr>
        <w:pStyle w:val="Odstavecseseznamem"/>
        <w:numPr>
          <w:ilvl w:val="0"/>
          <w:numId w:val="36"/>
        </w:numPr>
        <w:spacing w:before="120" w:after="0"/>
        <w:ind w:left="714" w:hanging="357"/>
        <w:contextualSpacing w:val="0"/>
        <w:jc w:val="both"/>
        <w:rPr>
          <w:rFonts w:ascii="Times New Roman" w:hAnsi="Times New Roman"/>
          <w:sz w:val="24"/>
          <w:szCs w:val="24"/>
        </w:rPr>
      </w:pPr>
      <w:r w:rsidRPr="00982FD8">
        <w:rPr>
          <w:rFonts w:ascii="Times New Roman" w:hAnsi="Times New Roman"/>
          <w:sz w:val="24"/>
          <w:szCs w:val="24"/>
        </w:rPr>
        <w:t>Zajišťuje veřejný pořádek při konání divizních fotbalových utkání SK Český Brod, usměrňuje dopravu při konání běžeckých závodů v Českém Brodě – Zahrady, usměrňuje dopravu při konání závodu veteránů, usměrňuje dopravu při pochodu světýlek a při všech dalších akcích pořádaných městem či organizacemi spolupracujících s městem.</w:t>
      </w:r>
    </w:p>
    <w:p w:rsidR="00B7440A" w:rsidRPr="002055F4" w:rsidRDefault="00B7440A" w:rsidP="00564E7E">
      <w:pPr>
        <w:pStyle w:val="Odstavecseseznamem"/>
        <w:numPr>
          <w:ilvl w:val="0"/>
          <w:numId w:val="36"/>
        </w:numPr>
        <w:spacing w:before="120" w:after="0"/>
        <w:ind w:left="714" w:hanging="357"/>
        <w:contextualSpacing w:val="0"/>
        <w:jc w:val="both"/>
        <w:rPr>
          <w:rFonts w:ascii="Times New Roman" w:hAnsi="Times New Roman"/>
          <w:sz w:val="24"/>
          <w:szCs w:val="24"/>
        </w:rPr>
      </w:pPr>
      <w:r w:rsidRPr="002055F4">
        <w:rPr>
          <w:rFonts w:ascii="Times New Roman" w:hAnsi="Times New Roman"/>
          <w:sz w:val="24"/>
          <w:szCs w:val="24"/>
        </w:rPr>
        <w:t xml:space="preserve">Volby </w:t>
      </w:r>
      <w:r>
        <w:rPr>
          <w:rFonts w:ascii="Times New Roman" w:hAnsi="Times New Roman"/>
          <w:sz w:val="24"/>
          <w:szCs w:val="24"/>
        </w:rPr>
        <w:t xml:space="preserve">–MP </w:t>
      </w:r>
      <w:r w:rsidRPr="002055F4">
        <w:rPr>
          <w:rFonts w:ascii="Times New Roman" w:hAnsi="Times New Roman"/>
          <w:sz w:val="24"/>
          <w:szCs w:val="24"/>
        </w:rPr>
        <w:t>zajišťuje rozvoz členů volební komise do domácn</w:t>
      </w:r>
      <w:r>
        <w:rPr>
          <w:rFonts w:ascii="Times New Roman" w:hAnsi="Times New Roman"/>
          <w:sz w:val="24"/>
          <w:szCs w:val="24"/>
        </w:rPr>
        <w:t>ostí, které si podali žádost ve </w:t>
      </w:r>
      <w:r w:rsidRPr="002055F4">
        <w:rPr>
          <w:rFonts w:ascii="Times New Roman" w:hAnsi="Times New Roman"/>
          <w:sz w:val="24"/>
          <w:szCs w:val="24"/>
        </w:rPr>
        <w:t>stanoveném čase na možnost volit doma.</w:t>
      </w:r>
    </w:p>
    <w:p w:rsidR="00B7440A" w:rsidRPr="00982FD8" w:rsidRDefault="00B7440A" w:rsidP="002D760B">
      <w:pPr>
        <w:pStyle w:val="Odstavecseseznamem"/>
        <w:spacing w:before="120" w:after="0"/>
        <w:ind w:left="0"/>
        <w:contextualSpacing w:val="0"/>
        <w:jc w:val="both"/>
        <w:rPr>
          <w:rFonts w:ascii="Times New Roman" w:hAnsi="Times New Roman"/>
          <w:sz w:val="24"/>
          <w:szCs w:val="24"/>
        </w:rPr>
      </w:pPr>
    </w:p>
    <w:p w:rsidR="00B7440A" w:rsidRDefault="00B7440A" w:rsidP="00B7440A">
      <w:pPr>
        <w:jc w:val="both"/>
      </w:pPr>
    </w:p>
    <w:p w:rsidR="00B7440A" w:rsidRPr="00982FD8" w:rsidRDefault="00B7440A" w:rsidP="00B7440A">
      <w:pPr>
        <w:jc w:val="both"/>
      </w:pPr>
    </w:p>
    <w:p w:rsidR="00B7440A" w:rsidRPr="002055F4" w:rsidRDefault="00B7440A" w:rsidP="00B7440A">
      <w:pPr>
        <w:spacing w:before="120"/>
        <w:jc w:val="both"/>
      </w:pPr>
    </w:p>
    <w:p w:rsidR="005B146B" w:rsidRPr="005B146B" w:rsidRDefault="005B146B" w:rsidP="005B146B">
      <w:pPr>
        <w:pStyle w:val="StylAlenaI"/>
        <w:spacing w:before="600"/>
        <w:ind w:left="1418" w:hanging="1418"/>
        <w:rPr>
          <w:rFonts w:ascii="Times New Roman" w:hAnsi="Times New Roman" w:cs="Times New Roman"/>
          <w:sz w:val="32"/>
          <w:szCs w:val="32"/>
        </w:rPr>
      </w:pPr>
      <w:bookmarkStart w:id="25" w:name="_Toc410980618"/>
      <w:r>
        <w:rPr>
          <w:rFonts w:ascii="Times New Roman" w:hAnsi="Times New Roman" w:cs="Times New Roman"/>
          <w:sz w:val="32"/>
          <w:szCs w:val="32"/>
        </w:rPr>
        <w:lastRenderedPageBreak/>
        <w:t>I</w:t>
      </w:r>
      <w:r w:rsidRPr="00834321">
        <w:rPr>
          <w:rFonts w:ascii="Times New Roman" w:hAnsi="Times New Roman" w:cs="Times New Roman"/>
          <w:sz w:val="32"/>
          <w:szCs w:val="32"/>
        </w:rPr>
        <w:t xml:space="preserve">II. </w:t>
      </w:r>
      <w:r w:rsidR="0006176F">
        <w:rPr>
          <w:rFonts w:ascii="Times New Roman" w:hAnsi="Times New Roman" w:cs="Times New Roman"/>
          <w:sz w:val="32"/>
          <w:szCs w:val="32"/>
        </w:rPr>
        <w:t>H </w:t>
      </w:r>
      <w:r w:rsidRPr="0093131D">
        <w:rPr>
          <w:rFonts w:ascii="Times New Roman" w:hAnsi="Times New Roman" w:cs="Times New Roman"/>
          <w:sz w:val="32"/>
          <w:szCs w:val="32"/>
        </w:rPr>
        <w:t>S</w:t>
      </w:r>
      <w:r>
        <w:rPr>
          <w:rFonts w:ascii="Times New Roman" w:hAnsi="Times New Roman" w:cs="Times New Roman"/>
          <w:sz w:val="32"/>
          <w:szCs w:val="32"/>
        </w:rPr>
        <w:t>polupráce</w:t>
      </w:r>
      <w:r w:rsidR="00E72095">
        <w:rPr>
          <w:rFonts w:ascii="Times New Roman" w:hAnsi="Times New Roman" w:cs="Times New Roman"/>
          <w:sz w:val="32"/>
          <w:szCs w:val="32"/>
        </w:rPr>
        <w:t xml:space="preserve"> a preventivní činnost</w:t>
      </w:r>
      <w:bookmarkEnd w:id="25"/>
    </w:p>
    <w:p w:rsidR="005B146B" w:rsidRPr="004C32BC" w:rsidRDefault="005B146B" w:rsidP="00D42004">
      <w:pPr>
        <w:spacing w:before="480"/>
        <w:jc w:val="both"/>
        <w:rPr>
          <w:i/>
          <w:sz w:val="26"/>
          <w:szCs w:val="26"/>
        </w:rPr>
      </w:pPr>
      <w:r w:rsidRPr="00A34219">
        <w:rPr>
          <w:b/>
          <w:sz w:val="26"/>
          <w:szCs w:val="26"/>
        </w:rPr>
        <w:t>Ministerstvo vnitra</w:t>
      </w:r>
    </w:p>
    <w:p w:rsidR="005B146B" w:rsidRPr="00637332" w:rsidRDefault="005B146B" w:rsidP="005B146B">
      <w:pPr>
        <w:spacing w:before="120"/>
        <w:jc w:val="both"/>
      </w:pPr>
      <w:r w:rsidRPr="00637332">
        <w:t>Ministerstvo ověřuje odborné předpoklady strážníka, vydává a odnímá osvědčení, vede informační systémy potřebné k plnění zákonem stanovených úkolů týkající se</w:t>
      </w:r>
      <w:r>
        <w:t> </w:t>
      </w:r>
      <w:r w:rsidRPr="00637332">
        <w:t>protokolů o</w:t>
      </w:r>
      <w:r>
        <w:t> </w:t>
      </w:r>
      <w:r w:rsidRPr="00637332">
        <w:t>zkoušce, přihlášek čekatelů a strážníků ke zkoušce, strážníků, osvědčení, zřízených a</w:t>
      </w:r>
      <w:r>
        <w:t> </w:t>
      </w:r>
      <w:r w:rsidRPr="00637332">
        <w:t>zrušených obecních policií, počtu strážníků, činnosti obecních policií.</w:t>
      </w:r>
    </w:p>
    <w:p w:rsidR="005B146B" w:rsidRDefault="005B146B" w:rsidP="005B146B">
      <w:pPr>
        <w:spacing w:before="120"/>
        <w:jc w:val="both"/>
      </w:pPr>
      <w:r w:rsidRPr="00637332">
        <w:t xml:space="preserve">Ministerstvo vykonává dozor nad odbornou způsobilostí strážníka k výkonu povinností a oprávnění podle zákona o obecní policii a dodržováním stanovených jednotných prvků stejnokroje strážníka nebo označení motorových vozidel a dalších dopravních prostředků obecní policie. </w:t>
      </w:r>
    </w:p>
    <w:p w:rsidR="009A1692" w:rsidRPr="00637332" w:rsidRDefault="009A1692" w:rsidP="005B146B">
      <w:pPr>
        <w:spacing w:before="120"/>
        <w:jc w:val="both"/>
      </w:pPr>
      <w:r>
        <w:t>Spolupráce Městské policie s policií ČR vyplývá ze zákona č. 553/1991 Sb. o obecní policii a v Českém Brodě je tato spolupráce s OO PČR Český Brod na velmi vysoké úrovni.</w:t>
      </w:r>
    </w:p>
    <w:p w:rsidR="005B146B" w:rsidRPr="00560F87" w:rsidRDefault="005B146B" w:rsidP="00D42004">
      <w:pPr>
        <w:spacing w:before="480"/>
        <w:jc w:val="both"/>
        <w:rPr>
          <w:b/>
          <w:sz w:val="26"/>
          <w:szCs w:val="26"/>
        </w:rPr>
      </w:pPr>
      <w:r w:rsidRPr="00560F87">
        <w:rPr>
          <w:b/>
          <w:sz w:val="26"/>
          <w:szCs w:val="26"/>
        </w:rPr>
        <w:t>Veřejnoprávní smlouvy s dalšími obcemi</w:t>
      </w:r>
    </w:p>
    <w:p w:rsidR="005B146B" w:rsidRPr="00637332" w:rsidRDefault="005B146B" w:rsidP="005B146B">
      <w:pPr>
        <w:spacing w:before="120"/>
        <w:jc w:val="both"/>
      </w:pPr>
      <w:r w:rsidRPr="00637332">
        <w:t>Městská policie na základě veřejnoprávních smluv provádí měření rychlosti v následujících obcích :</w:t>
      </w:r>
    </w:p>
    <w:p w:rsidR="005B146B" w:rsidRDefault="005B146B" w:rsidP="005B146B">
      <w:pPr>
        <w:spacing w:before="120"/>
        <w:jc w:val="both"/>
      </w:pPr>
      <w:r w:rsidRPr="00637332">
        <w:t>Krupá , Doubravčice , Poříčany , Nová Ves II , Tuchoraz, Rostoklaty, Tismice, Břežany II a Tuklaty</w:t>
      </w:r>
    </w:p>
    <w:p w:rsidR="0013460C" w:rsidRPr="00516280" w:rsidRDefault="00516280" w:rsidP="00516280">
      <w:pPr>
        <w:spacing w:before="120"/>
        <w:jc w:val="both"/>
      </w:pPr>
      <w:r>
        <w:t xml:space="preserve">Smlouvy jsou uzavřeny </w:t>
      </w:r>
      <w:r w:rsidR="0013460C" w:rsidRPr="00516280">
        <w:t>na měření rychlosti. Částky za vybrané pokuty se evidují pouze v celkové výši</w:t>
      </w:r>
      <w:r w:rsidR="00966810" w:rsidRPr="00516280">
        <w:t>,</w:t>
      </w:r>
      <w:r w:rsidR="0013460C" w:rsidRPr="00516280">
        <w:t xml:space="preserve"> nelze z toho vyjmout jen pokuty vybrané v</w:t>
      </w:r>
      <w:r>
        <w:t xml:space="preserve"> jednotlivých </w:t>
      </w:r>
      <w:r w:rsidR="0013460C" w:rsidRPr="00516280">
        <w:t>obcích</w:t>
      </w:r>
      <w:r w:rsidR="00966810" w:rsidRPr="00516280">
        <w:t>,</w:t>
      </w:r>
      <w:r w:rsidR="0013460C" w:rsidRPr="00516280">
        <w:t xml:space="preserve"> kde </w:t>
      </w:r>
      <w:r>
        <w:t>se provádí měření</w:t>
      </w:r>
      <w:r w:rsidR="0013460C" w:rsidRPr="00516280">
        <w:t>. Městská policie Č. Brod v roce 2013 při plnění veřejnoprávních smluv odpracovala 30 hodin v okolních obcích a obce za tuto službu zaplatili 31.106,-Kč a v roce 2014 odpracovala 29 hodin a obce zaplatili 30.236,-Kč</w:t>
      </w:r>
    </w:p>
    <w:p w:rsidR="005B146B" w:rsidRPr="00A34219" w:rsidRDefault="005B146B" w:rsidP="00516280">
      <w:pPr>
        <w:spacing w:before="480"/>
        <w:jc w:val="both"/>
        <w:rPr>
          <w:b/>
          <w:sz w:val="26"/>
          <w:szCs w:val="26"/>
        </w:rPr>
      </w:pPr>
      <w:r>
        <w:rPr>
          <w:b/>
          <w:sz w:val="26"/>
          <w:szCs w:val="26"/>
        </w:rPr>
        <w:t>Spolupráce se školami</w:t>
      </w:r>
    </w:p>
    <w:p w:rsidR="005B146B" w:rsidRDefault="005B146B" w:rsidP="005B146B">
      <w:pPr>
        <w:spacing w:before="120"/>
        <w:jc w:val="both"/>
        <w:rPr>
          <w:color w:val="000000"/>
        </w:rPr>
      </w:pPr>
      <w:r w:rsidRPr="00637332">
        <w:rPr>
          <w:color w:val="000000"/>
        </w:rPr>
        <w:t>Městská policie se zaměřuje na preventivní besedy v mate</w:t>
      </w:r>
      <w:r w:rsidR="000E555A">
        <w:rPr>
          <w:color w:val="000000"/>
        </w:rPr>
        <w:t>řských školkách se zaměřením na </w:t>
      </w:r>
      <w:r w:rsidRPr="00637332">
        <w:rPr>
          <w:color w:val="000000"/>
        </w:rPr>
        <w:t>BESIP – nákup bezpečnostních reflexních prvků, které jsou pos</w:t>
      </w:r>
      <w:r>
        <w:rPr>
          <w:color w:val="000000"/>
        </w:rPr>
        <w:t>kytovány do škol (první stupeň</w:t>
      </w:r>
      <w:r w:rsidRPr="00637332">
        <w:rPr>
          <w:color w:val="000000"/>
        </w:rPr>
        <w:t>)</w:t>
      </w:r>
      <w:r w:rsidR="009A1692">
        <w:rPr>
          <w:color w:val="000000"/>
        </w:rPr>
        <w:t xml:space="preserve">. </w:t>
      </w:r>
    </w:p>
    <w:p w:rsidR="009A1692" w:rsidRDefault="009A1692" w:rsidP="0055285D">
      <w:pPr>
        <w:spacing w:before="120"/>
        <w:jc w:val="both"/>
        <w:rPr>
          <w:color w:val="000000"/>
        </w:rPr>
      </w:pPr>
      <w:r w:rsidRPr="000E555A">
        <w:rPr>
          <w:color w:val="000000"/>
        </w:rPr>
        <w:t>Městská policie Český Brod nemá zřízenou funkci manažera prevence kriminality</w:t>
      </w:r>
      <w:r w:rsidR="000E555A">
        <w:rPr>
          <w:color w:val="000000"/>
        </w:rPr>
        <w:t>,</w:t>
      </w:r>
      <w:r w:rsidRPr="000E555A">
        <w:rPr>
          <w:color w:val="000000"/>
        </w:rPr>
        <w:t xml:space="preserve"> a proto žádné přednášky neprovádí.</w:t>
      </w:r>
      <w:r w:rsidR="002C3E2B" w:rsidRPr="000E555A">
        <w:rPr>
          <w:color w:val="000000"/>
        </w:rPr>
        <w:t xml:space="preserve">V minulosti </w:t>
      </w:r>
      <w:r w:rsidR="000E555A">
        <w:rPr>
          <w:color w:val="000000"/>
        </w:rPr>
        <w:t xml:space="preserve">MP </w:t>
      </w:r>
      <w:r w:rsidR="002C3E2B" w:rsidRPr="000E555A">
        <w:rPr>
          <w:color w:val="000000"/>
        </w:rPr>
        <w:t>prezentoval</w:t>
      </w:r>
      <w:r w:rsidR="000E555A">
        <w:rPr>
          <w:color w:val="000000"/>
        </w:rPr>
        <w:t>a</w:t>
      </w:r>
      <w:r w:rsidR="002C3E2B" w:rsidRPr="000E555A">
        <w:rPr>
          <w:color w:val="000000"/>
        </w:rPr>
        <w:t xml:space="preserve"> BESIP (omalovánky, reflexní prvky a reflexní přívěšky)</w:t>
      </w:r>
      <w:r w:rsidR="000E555A">
        <w:rPr>
          <w:color w:val="000000"/>
        </w:rPr>
        <w:t xml:space="preserve">, </w:t>
      </w:r>
      <w:r w:rsidR="002C3E2B" w:rsidRPr="000E555A">
        <w:rPr>
          <w:color w:val="000000"/>
        </w:rPr>
        <w:t xml:space="preserve"> a to v mateřské škole Sokolská a na všech zákl</w:t>
      </w:r>
      <w:r w:rsidR="000E555A">
        <w:rPr>
          <w:color w:val="000000"/>
        </w:rPr>
        <w:t xml:space="preserve">adních </w:t>
      </w:r>
      <w:r w:rsidR="002C3E2B" w:rsidRPr="000E555A">
        <w:rPr>
          <w:color w:val="000000"/>
        </w:rPr>
        <w:t>školách v prvních třídách. V současné době</w:t>
      </w:r>
      <w:r w:rsidR="00824013">
        <w:rPr>
          <w:color w:val="000000"/>
        </w:rPr>
        <w:t xml:space="preserve"> MP </w:t>
      </w:r>
      <w:r w:rsidR="002C3E2B" w:rsidRPr="000E555A">
        <w:rPr>
          <w:color w:val="000000"/>
        </w:rPr>
        <w:t>nabízí ředitelům škol a školek</w:t>
      </w:r>
      <w:r w:rsidR="00516280">
        <w:rPr>
          <w:color w:val="000000"/>
        </w:rPr>
        <w:t xml:space="preserve"> v Českém Brodě</w:t>
      </w:r>
      <w:r w:rsidR="002C3E2B" w:rsidRPr="000E555A">
        <w:rPr>
          <w:color w:val="000000"/>
        </w:rPr>
        <w:t xml:space="preserve"> prezentaci služebních psů a práci psovodů.</w:t>
      </w:r>
    </w:p>
    <w:p w:rsidR="00516280" w:rsidRDefault="00516280" w:rsidP="00516280">
      <w:pPr>
        <w:pStyle w:val="Textkomente"/>
        <w:spacing w:before="120"/>
        <w:rPr>
          <w:color w:val="000000"/>
        </w:rPr>
      </w:pPr>
      <w:r w:rsidRPr="00637332">
        <w:rPr>
          <w:color w:val="000000"/>
          <w:sz w:val="24"/>
          <w:szCs w:val="24"/>
        </w:rPr>
        <w:t>Město Český Brod má 3 mateřské školky, 4 základní školy, 2 střední školy a jazykovou školu</w:t>
      </w:r>
    </w:p>
    <w:p w:rsidR="00516280" w:rsidRPr="00637332" w:rsidRDefault="00516280" w:rsidP="00516280">
      <w:pPr>
        <w:jc w:val="both"/>
        <w:rPr>
          <w:color w:val="000000"/>
        </w:rPr>
      </w:pPr>
      <w:r w:rsidRPr="00637332">
        <w:rPr>
          <w:color w:val="000000"/>
        </w:rPr>
        <w:t>Mateřská školka Kolárova</w:t>
      </w:r>
    </w:p>
    <w:p w:rsidR="00516280" w:rsidRPr="00637332" w:rsidRDefault="00516280" w:rsidP="00516280">
      <w:pPr>
        <w:jc w:val="both"/>
        <w:rPr>
          <w:b/>
        </w:rPr>
      </w:pPr>
      <w:r w:rsidRPr="00637332">
        <w:rPr>
          <w:color w:val="000000"/>
        </w:rPr>
        <w:t>Mateřská školka Sokolská</w:t>
      </w:r>
    </w:p>
    <w:p w:rsidR="00516280" w:rsidRPr="00637332" w:rsidRDefault="00516280" w:rsidP="00516280">
      <w:pPr>
        <w:jc w:val="both"/>
        <w:rPr>
          <w:color w:val="000000"/>
        </w:rPr>
      </w:pPr>
      <w:r w:rsidRPr="00637332">
        <w:rPr>
          <w:color w:val="000000"/>
        </w:rPr>
        <w:t>Mateřská školka Liblice</w:t>
      </w:r>
    </w:p>
    <w:p w:rsidR="00516280" w:rsidRPr="00637332" w:rsidRDefault="00516280" w:rsidP="00516280">
      <w:pPr>
        <w:jc w:val="both"/>
        <w:rPr>
          <w:color w:val="000000"/>
        </w:rPr>
      </w:pPr>
      <w:r w:rsidRPr="00637332">
        <w:rPr>
          <w:color w:val="000000"/>
        </w:rPr>
        <w:t>Základní a praktická škola Žitomířská 1359</w:t>
      </w:r>
    </w:p>
    <w:p w:rsidR="00516280" w:rsidRPr="00637332" w:rsidRDefault="00516280" w:rsidP="00516280">
      <w:pPr>
        <w:jc w:val="both"/>
        <w:rPr>
          <w:color w:val="000000"/>
        </w:rPr>
      </w:pPr>
      <w:r w:rsidRPr="00637332">
        <w:rPr>
          <w:color w:val="000000"/>
        </w:rPr>
        <w:t>Základní škola Tyršova</w:t>
      </w:r>
    </w:p>
    <w:p w:rsidR="00516280" w:rsidRPr="00637332" w:rsidRDefault="00516280" w:rsidP="00516280">
      <w:pPr>
        <w:jc w:val="both"/>
        <w:rPr>
          <w:color w:val="000000"/>
        </w:rPr>
      </w:pPr>
      <w:r w:rsidRPr="00637332">
        <w:rPr>
          <w:color w:val="000000"/>
        </w:rPr>
        <w:t xml:space="preserve">Základní škola Žitomířská </w:t>
      </w:r>
    </w:p>
    <w:p w:rsidR="00516280" w:rsidRPr="00637332" w:rsidRDefault="00516280" w:rsidP="00516280">
      <w:pPr>
        <w:jc w:val="both"/>
        <w:rPr>
          <w:color w:val="000000"/>
        </w:rPr>
      </w:pPr>
      <w:r w:rsidRPr="00637332">
        <w:rPr>
          <w:color w:val="000000"/>
        </w:rPr>
        <w:t xml:space="preserve">Základní umělecká škola </w:t>
      </w:r>
    </w:p>
    <w:p w:rsidR="00516280" w:rsidRPr="00637332" w:rsidRDefault="00516280" w:rsidP="00516280">
      <w:pPr>
        <w:jc w:val="both"/>
        <w:rPr>
          <w:color w:val="000000"/>
        </w:rPr>
      </w:pPr>
      <w:r w:rsidRPr="00637332">
        <w:rPr>
          <w:color w:val="000000"/>
        </w:rPr>
        <w:t>Gymnázium Český Brod</w:t>
      </w:r>
    </w:p>
    <w:p w:rsidR="00516280" w:rsidRPr="00637332" w:rsidRDefault="00516280" w:rsidP="00516280">
      <w:pPr>
        <w:jc w:val="both"/>
        <w:rPr>
          <w:color w:val="000000"/>
        </w:rPr>
      </w:pPr>
      <w:r w:rsidRPr="00637332">
        <w:rPr>
          <w:color w:val="000000"/>
        </w:rPr>
        <w:lastRenderedPageBreak/>
        <w:t xml:space="preserve">Střední odborná škola Liblice </w:t>
      </w:r>
    </w:p>
    <w:p w:rsidR="00516280" w:rsidRPr="00637332" w:rsidRDefault="00516280" w:rsidP="00516280">
      <w:pPr>
        <w:jc w:val="both"/>
        <w:rPr>
          <w:color w:val="000000"/>
        </w:rPr>
      </w:pPr>
      <w:r w:rsidRPr="00637332">
        <w:rPr>
          <w:color w:val="000000"/>
        </w:rPr>
        <w:t>Jazyková škola Carpinus</w:t>
      </w:r>
    </w:p>
    <w:p w:rsidR="005B146B" w:rsidRPr="004C32BC" w:rsidRDefault="005B146B" w:rsidP="00D42004">
      <w:pPr>
        <w:spacing w:before="480"/>
        <w:jc w:val="both"/>
        <w:rPr>
          <w:b/>
          <w:sz w:val="26"/>
          <w:szCs w:val="26"/>
        </w:rPr>
      </w:pPr>
      <w:r w:rsidRPr="004C32BC">
        <w:rPr>
          <w:b/>
          <w:sz w:val="26"/>
          <w:szCs w:val="26"/>
        </w:rPr>
        <w:t>Spolupráce s nestátními neziskovými organizacemi</w:t>
      </w:r>
    </w:p>
    <w:p w:rsidR="005B146B" w:rsidRPr="00637332" w:rsidRDefault="005B146B" w:rsidP="005B146B">
      <w:pPr>
        <w:spacing w:before="120"/>
        <w:jc w:val="both"/>
      </w:pPr>
      <w:r w:rsidRPr="00637332">
        <w:t xml:space="preserve">Prostor o.s. - spolupráce při sběru použitých injekčních stříkaček + terénní program </w:t>
      </w:r>
    </w:p>
    <w:p w:rsidR="005B146B" w:rsidRPr="00637332" w:rsidRDefault="005B146B" w:rsidP="005B146B">
      <w:pPr>
        <w:spacing w:before="120"/>
        <w:jc w:val="both"/>
      </w:pPr>
      <w:r w:rsidRPr="00637332">
        <w:t>LECCOS o.s. - besedy s bezpečnostní tématikou</w:t>
      </w:r>
    </w:p>
    <w:p w:rsidR="005B146B" w:rsidRPr="00637332" w:rsidRDefault="005B146B" w:rsidP="005B146B">
      <w:pPr>
        <w:spacing w:before="120"/>
        <w:jc w:val="both"/>
      </w:pPr>
      <w:r w:rsidRPr="00637332">
        <w:t xml:space="preserve">ČESKOBROĎÁK o.s.  </w:t>
      </w:r>
      <w:r w:rsidR="00824013">
        <w:t>–</w:t>
      </w:r>
      <w:r w:rsidRPr="00637332">
        <w:t>Community</w:t>
      </w:r>
      <w:r w:rsidR="00824013">
        <w:t> </w:t>
      </w:r>
      <w:r w:rsidRPr="00637332">
        <w:t xml:space="preserve">policing , účast s prezentací MP na branných dnech </w:t>
      </w:r>
      <w:r>
        <w:t>pořádaných občanským sdružením</w:t>
      </w:r>
    </w:p>
    <w:p w:rsidR="005B146B" w:rsidRPr="00637332" w:rsidRDefault="005B146B" w:rsidP="005B146B">
      <w:pPr>
        <w:spacing w:before="120"/>
        <w:jc w:val="both"/>
      </w:pPr>
      <w:r w:rsidRPr="00637332">
        <w:t>Skautský oddíl Psohlavci – na skautském táboře ukázky výcviku / zákroku / služebních psů, ukázky odchytové techniky, výstroje strážníků MP + externě canisterapie ve spolupráci s Zverimexem Montgomery.</w:t>
      </w:r>
    </w:p>
    <w:p w:rsidR="005B146B" w:rsidRPr="00637332" w:rsidRDefault="005B146B" w:rsidP="005B146B">
      <w:pPr>
        <w:spacing w:before="120"/>
        <w:jc w:val="both"/>
      </w:pPr>
      <w:r w:rsidRPr="00637332">
        <w:t>Skautský oddíl Ing. Ládi Nováka -  na skautském táboře ukázky výcviku / zákroku / služebních psů , ukázky odchytové techniky , výstroje strážníků MP + externě canisterapie ve spolupráci s Zverimexem Montgomery.</w:t>
      </w:r>
    </w:p>
    <w:p w:rsidR="005B146B" w:rsidRPr="00637332" w:rsidRDefault="005B146B" w:rsidP="005B146B">
      <w:pPr>
        <w:spacing w:before="120"/>
        <w:jc w:val="both"/>
      </w:pPr>
      <w:r w:rsidRPr="00637332">
        <w:t xml:space="preserve">TJ Slavoj, TJ Sokol, Fotbalový klub SK Český Brod – zajištění bezpečnosti při konání běžeckých závodů, dohled nad veřejným pořádkem, hlídková činnost při konání fotbalových utkání </w:t>
      </w:r>
    </w:p>
    <w:p w:rsidR="005B146B" w:rsidRDefault="005B146B" w:rsidP="005B146B">
      <w:pPr>
        <w:spacing w:before="120"/>
        <w:jc w:val="both"/>
      </w:pPr>
      <w:r w:rsidRPr="00637332">
        <w:t xml:space="preserve">Život 90 – asistenční program pro seniory </w:t>
      </w:r>
    </w:p>
    <w:p w:rsidR="002D760B" w:rsidRDefault="002D760B" w:rsidP="005B146B">
      <w:pPr>
        <w:spacing w:before="120"/>
        <w:jc w:val="both"/>
      </w:pPr>
      <w:r w:rsidRPr="002055F4">
        <w:t>DROPIN</w:t>
      </w:r>
      <w:r w:rsidR="00824013">
        <w:t> </w:t>
      </w:r>
      <w:r>
        <w:t>o.s. (</w:t>
      </w:r>
      <w:r w:rsidRPr="002055F4">
        <w:t>příspěvková organizace v celostátní působnosti</w:t>
      </w:r>
      <w:r>
        <w:t xml:space="preserve">), spolupráce při </w:t>
      </w:r>
      <w:r w:rsidRPr="002055F4">
        <w:t>sběr</w:t>
      </w:r>
      <w:r>
        <w:t>u</w:t>
      </w:r>
      <w:r w:rsidRPr="002055F4">
        <w:t xml:space="preserve"> injekčních stříkaček</w:t>
      </w:r>
      <w:r>
        <w:t xml:space="preserve">, </w:t>
      </w:r>
      <w:r w:rsidRPr="002055F4">
        <w:t>při výměně kontejnerů na</w:t>
      </w:r>
      <w:r>
        <w:t> </w:t>
      </w:r>
      <w:r w:rsidRPr="002055F4">
        <w:t>sběr použitých injekčních stříkaček a na místo, kde se tyto stříkačky sbírají.</w:t>
      </w:r>
    </w:p>
    <w:p w:rsidR="002C3E2B" w:rsidRPr="00637332" w:rsidRDefault="002C3E2B" w:rsidP="00824013">
      <w:pPr>
        <w:spacing w:before="240"/>
        <w:jc w:val="both"/>
      </w:pPr>
      <w:r w:rsidRPr="00824013">
        <w:t>Městská policie neprovádí žádné přednášky. Jedná se o výčet neziskových organizací v Českém Brodě s popisem práce MP</w:t>
      </w:r>
      <w:r w:rsidR="00824013">
        <w:t>.</w:t>
      </w:r>
    </w:p>
    <w:p w:rsidR="005B146B" w:rsidRDefault="005B146B" w:rsidP="00D42004">
      <w:pPr>
        <w:spacing w:before="480"/>
        <w:jc w:val="both"/>
        <w:rPr>
          <w:i/>
        </w:rPr>
      </w:pPr>
      <w:r w:rsidRPr="00C76676">
        <w:rPr>
          <w:b/>
          <w:sz w:val="26"/>
          <w:szCs w:val="26"/>
        </w:rPr>
        <w:t>Preventivní činnost</w:t>
      </w:r>
    </w:p>
    <w:p w:rsidR="005B146B" w:rsidRPr="005627CE" w:rsidRDefault="005B146B" w:rsidP="005B146B">
      <w:pPr>
        <w:spacing w:before="240"/>
        <w:jc w:val="both"/>
        <w:rPr>
          <w:b/>
          <w:bCs/>
          <w:color w:val="000000"/>
        </w:rPr>
      </w:pPr>
      <w:r w:rsidRPr="005627CE">
        <w:rPr>
          <w:b/>
          <w:bCs/>
          <w:color w:val="000000"/>
        </w:rPr>
        <w:t>Úrovně a typy projektů</w:t>
      </w:r>
    </w:p>
    <w:p w:rsidR="005B146B" w:rsidRPr="005627CE" w:rsidRDefault="005B146B" w:rsidP="005B146B">
      <w:pPr>
        <w:spacing w:before="120"/>
        <w:jc w:val="both"/>
        <w:rPr>
          <w:color w:val="000000"/>
        </w:rPr>
      </w:pPr>
      <w:r w:rsidRPr="005627CE">
        <w:rPr>
          <w:color w:val="000000"/>
        </w:rPr>
        <w:t>Při vytváření dílčích projektů města a stanovení strategie působení na jednotlivé cílové</w:t>
      </w:r>
      <w:r w:rsidR="00716CB7">
        <w:rPr>
          <w:color w:val="000000"/>
        </w:rPr>
        <w:t> </w:t>
      </w:r>
      <w:r w:rsidRPr="005627CE">
        <w:rPr>
          <w:color w:val="000000"/>
        </w:rPr>
        <w:t>skupiny je třeba specifikovat, jedná-li se o preventivní aktivitu na primární, sekundární či</w:t>
      </w:r>
      <w:r w:rsidR="00716CB7">
        <w:rPr>
          <w:color w:val="000000"/>
        </w:rPr>
        <w:t> </w:t>
      </w:r>
      <w:r w:rsidR="00716CB7" w:rsidRPr="005627CE">
        <w:rPr>
          <w:color w:val="000000"/>
        </w:rPr>
        <w:t>terciární</w:t>
      </w:r>
      <w:r w:rsidRPr="005627CE">
        <w:rPr>
          <w:color w:val="000000"/>
        </w:rPr>
        <w:t xml:space="preserve"> úrovni:</w:t>
      </w:r>
    </w:p>
    <w:p w:rsidR="005B146B" w:rsidRPr="005627CE" w:rsidRDefault="005B146B" w:rsidP="005B146B">
      <w:pPr>
        <w:spacing w:before="120"/>
        <w:jc w:val="both"/>
        <w:rPr>
          <w:color w:val="000000"/>
        </w:rPr>
      </w:pPr>
      <w:r w:rsidRPr="005627CE">
        <w:rPr>
          <w:color w:val="000000"/>
        </w:rPr>
        <w:t xml:space="preserve">- </w:t>
      </w:r>
      <w:r w:rsidRPr="005627CE">
        <w:rPr>
          <w:b/>
          <w:bCs/>
          <w:color w:val="000000"/>
        </w:rPr>
        <w:t xml:space="preserve">primární prevence </w:t>
      </w:r>
      <w:r w:rsidRPr="005627CE">
        <w:rPr>
          <w:color w:val="000000"/>
        </w:rPr>
        <w:t>se zaměřuje na všechny občany (osvěta, informace, poradenství</w:t>
      </w:r>
      <w:r w:rsidR="00716CB7">
        <w:rPr>
          <w:color w:val="000000"/>
        </w:rPr>
        <w:t> </w:t>
      </w:r>
      <w:r w:rsidRPr="005627CE">
        <w:rPr>
          <w:color w:val="000000"/>
        </w:rPr>
        <w:t>apod.)</w:t>
      </w:r>
    </w:p>
    <w:p w:rsidR="005B146B" w:rsidRPr="005627CE" w:rsidRDefault="005B146B" w:rsidP="005B146B">
      <w:pPr>
        <w:spacing w:before="120"/>
        <w:jc w:val="both"/>
        <w:rPr>
          <w:color w:val="000000"/>
        </w:rPr>
      </w:pPr>
      <w:r w:rsidRPr="005627CE">
        <w:rPr>
          <w:color w:val="000000"/>
        </w:rPr>
        <w:t>-</w:t>
      </w:r>
      <w:r w:rsidR="00683EF2">
        <w:rPr>
          <w:color w:val="000000"/>
        </w:rPr>
        <w:t> </w:t>
      </w:r>
      <w:r w:rsidRPr="005627CE">
        <w:rPr>
          <w:b/>
          <w:bCs/>
          <w:color w:val="000000"/>
        </w:rPr>
        <w:t xml:space="preserve">sekundární prevence </w:t>
      </w:r>
      <w:r w:rsidRPr="005627CE">
        <w:rPr>
          <w:color w:val="000000"/>
        </w:rPr>
        <w:t>se zaměřuje na rizikové skupiny osob, u nichž je zvýšená</w:t>
      </w:r>
      <w:r w:rsidR="00716CB7">
        <w:rPr>
          <w:color w:val="000000"/>
        </w:rPr>
        <w:t> </w:t>
      </w:r>
      <w:r w:rsidRPr="005627CE">
        <w:rPr>
          <w:color w:val="000000"/>
        </w:rPr>
        <w:t>pravděpodobnost, že se stanou pachateli nebo oběťmi trestné činnosti, na</w:t>
      </w:r>
      <w:r w:rsidR="00716CB7">
        <w:rPr>
          <w:color w:val="000000"/>
        </w:rPr>
        <w:t> </w:t>
      </w:r>
      <w:r w:rsidRPr="005627CE">
        <w:rPr>
          <w:color w:val="000000"/>
        </w:rPr>
        <w:t>rizikové</w:t>
      </w:r>
      <w:r w:rsidR="00716CB7">
        <w:rPr>
          <w:color w:val="000000"/>
        </w:rPr>
        <w:t> </w:t>
      </w:r>
      <w:r w:rsidRPr="005627CE">
        <w:rPr>
          <w:color w:val="000000"/>
        </w:rPr>
        <w:t>projevy chování či sociálně patologické jevy (např. vandalismus, šikana, záškoláctví,povalečství, rasové konflikty apod.) a na příčiny kriminogenních situací (dlouhodobá</w:t>
      </w:r>
      <w:r w:rsidR="00716CB7">
        <w:rPr>
          <w:color w:val="000000"/>
        </w:rPr>
        <w:t> </w:t>
      </w:r>
      <w:r w:rsidRPr="005627CE">
        <w:rPr>
          <w:color w:val="000000"/>
        </w:rPr>
        <w:t>nezaměstnanost, sociální chudoba apod.)</w:t>
      </w:r>
    </w:p>
    <w:p w:rsidR="005B146B" w:rsidRPr="005627CE" w:rsidRDefault="005B146B" w:rsidP="005B146B">
      <w:pPr>
        <w:spacing w:before="120"/>
        <w:jc w:val="both"/>
        <w:rPr>
          <w:color w:val="000000"/>
        </w:rPr>
      </w:pPr>
      <w:r w:rsidRPr="005627CE">
        <w:rPr>
          <w:color w:val="000000"/>
        </w:rPr>
        <w:t>-</w:t>
      </w:r>
      <w:r w:rsidR="00683EF2">
        <w:rPr>
          <w:color w:val="000000"/>
        </w:rPr>
        <w:t> </w:t>
      </w:r>
      <w:r w:rsidR="00716CB7" w:rsidRPr="005627CE">
        <w:rPr>
          <w:b/>
          <w:bCs/>
          <w:color w:val="000000"/>
        </w:rPr>
        <w:t>terciární</w:t>
      </w:r>
      <w:r w:rsidRPr="005627CE">
        <w:rPr>
          <w:b/>
          <w:bCs/>
          <w:color w:val="000000"/>
        </w:rPr>
        <w:t xml:space="preserve"> prevence </w:t>
      </w:r>
      <w:r w:rsidRPr="005627CE">
        <w:rPr>
          <w:color w:val="000000"/>
        </w:rPr>
        <w:t>se soustřeďuje na kriminálně narušené jedince a na pro</w:t>
      </w:r>
      <w:r w:rsidR="00716CB7">
        <w:rPr>
          <w:color w:val="000000"/>
        </w:rPr>
        <w:t>-</w:t>
      </w:r>
      <w:r w:rsidRPr="005627CE">
        <w:rPr>
          <w:color w:val="000000"/>
        </w:rPr>
        <w:t>kriminální</w:t>
      </w:r>
      <w:r w:rsidR="00716CB7">
        <w:rPr>
          <w:color w:val="000000"/>
        </w:rPr>
        <w:t> </w:t>
      </w:r>
      <w:r w:rsidRPr="005627CE">
        <w:rPr>
          <w:color w:val="000000"/>
        </w:rPr>
        <w:t>sociální prostředí.</w:t>
      </w:r>
    </w:p>
    <w:p w:rsidR="005B146B" w:rsidRPr="005627CE" w:rsidRDefault="005B146B" w:rsidP="00716CB7">
      <w:pPr>
        <w:spacing w:before="240"/>
        <w:jc w:val="both"/>
        <w:rPr>
          <w:color w:val="000000"/>
        </w:rPr>
      </w:pPr>
      <w:r w:rsidRPr="005627CE">
        <w:rPr>
          <w:color w:val="000000"/>
        </w:rPr>
        <w:t>Z hlediska charakteristik preventivních opatření a aktivit se rozlišují tyto základní typy:</w:t>
      </w:r>
    </w:p>
    <w:p w:rsidR="005B146B" w:rsidRPr="005627CE" w:rsidRDefault="005B146B" w:rsidP="005B146B">
      <w:pPr>
        <w:spacing w:before="120"/>
        <w:jc w:val="both"/>
        <w:rPr>
          <w:color w:val="000000"/>
        </w:rPr>
      </w:pPr>
      <w:r w:rsidRPr="005627CE">
        <w:rPr>
          <w:color w:val="000000"/>
        </w:rPr>
        <w:t>-</w:t>
      </w:r>
      <w:r w:rsidR="00683EF2">
        <w:rPr>
          <w:color w:val="000000"/>
        </w:rPr>
        <w:t> </w:t>
      </w:r>
      <w:r w:rsidRPr="005627CE">
        <w:rPr>
          <w:b/>
          <w:bCs/>
          <w:color w:val="000000"/>
        </w:rPr>
        <w:t xml:space="preserve">situační prevence </w:t>
      </w:r>
      <w:r w:rsidRPr="005627CE">
        <w:rPr>
          <w:color w:val="000000"/>
        </w:rPr>
        <w:t>(specifická opatření, která znesnadňují páchání trestné činnosti, zvyšují</w:t>
      </w:r>
      <w:r w:rsidR="00716CB7">
        <w:rPr>
          <w:color w:val="000000"/>
        </w:rPr>
        <w:t> </w:t>
      </w:r>
      <w:r w:rsidRPr="005627CE">
        <w:rPr>
          <w:color w:val="000000"/>
        </w:rPr>
        <w:t>pravděpodobnost odhalení pachatele, snižují potenciální zisk z trestné činnosti),</w:t>
      </w:r>
    </w:p>
    <w:p w:rsidR="005B146B" w:rsidRPr="005627CE" w:rsidRDefault="005B146B" w:rsidP="005B146B">
      <w:pPr>
        <w:spacing w:before="120"/>
        <w:jc w:val="both"/>
        <w:rPr>
          <w:color w:val="000000"/>
        </w:rPr>
      </w:pPr>
      <w:r w:rsidRPr="005627CE">
        <w:rPr>
          <w:color w:val="000000"/>
        </w:rPr>
        <w:lastRenderedPageBreak/>
        <w:t xml:space="preserve">- </w:t>
      </w:r>
      <w:r w:rsidRPr="005627CE">
        <w:rPr>
          <w:b/>
          <w:bCs/>
          <w:color w:val="000000"/>
        </w:rPr>
        <w:t xml:space="preserve">sociální prevence </w:t>
      </w:r>
      <w:r w:rsidRPr="005627CE">
        <w:rPr>
          <w:color w:val="000000"/>
        </w:rPr>
        <w:t>(vytváření aktivit zaměřených na změnu nepřizpůsobivých společenských</w:t>
      </w:r>
      <w:r w:rsidR="00716CB7">
        <w:rPr>
          <w:color w:val="000000"/>
        </w:rPr>
        <w:t> </w:t>
      </w:r>
      <w:r w:rsidRPr="005627CE">
        <w:rPr>
          <w:color w:val="000000"/>
        </w:rPr>
        <w:t>a ekonomických podmínek prostředí, které produkuje pachatele trestné činnosti – v praxi se</w:t>
      </w:r>
      <w:r>
        <w:rPr>
          <w:color w:val="000000"/>
        </w:rPr>
        <w:t> </w:t>
      </w:r>
      <w:r w:rsidRPr="005627CE">
        <w:rPr>
          <w:color w:val="000000"/>
        </w:rPr>
        <w:t>jedná především o aktivity zaměřené na rizikové skupiny obyvatel, které vyžadují</w:t>
      </w:r>
      <w:r>
        <w:rPr>
          <w:color w:val="000000"/>
        </w:rPr>
        <w:t> </w:t>
      </w:r>
      <w:r w:rsidRPr="005627CE">
        <w:rPr>
          <w:color w:val="000000"/>
        </w:rPr>
        <w:t>specializovanou péči a pomoc, zejména na problémovou mládež),</w:t>
      </w:r>
    </w:p>
    <w:p w:rsidR="005B146B" w:rsidRPr="005627CE" w:rsidRDefault="005B146B" w:rsidP="005B146B">
      <w:pPr>
        <w:spacing w:before="120"/>
        <w:jc w:val="both"/>
        <w:rPr>
          <w:color w:val="000000"/>
        </w:rPr>
      </w:pPr>
      <w:r w:rsidRPr="005627CE">
        <w:rPr>
          <w:color w:val="000000"/>
        </w:rPr>
        <w:t xml:space="preserve">- </w:t>
      </w:r>
      <w:r w:rsidRPr="005627CE">
        <w:rPr>
          <w:b/>
          <w:bCs/>
          <w:color w:val="000000"/>
        </w:rPr>
        <w:t xml:space="preserve">informování občanů </w:t>
      </w:r>
      <w:r w:rsidRPr="005627CE">
        <w:rPr>
          <w:color w:val="000000"/>
        </w:rPr>
        <w:t>o možnostech a způsobech ochrany před trestnou činností</w:t>
      </w:r>
      <w:r w:rsidR="00683EF2">
        <w:rPr>
          <w:color w:val="000000"/>
        </w:rPr>
        <w:t> </w:t>
      </w:r>
      <w:r w:rsidRPr="005627CE">
        <w:rPr>
          <w:color w:val="000000"/>
        </w:rPr>
        <w:t>(prostřednictvím stránek města, přednášek, besed, letáků a poradenských služeb).</w:t>
      </w:r>
    </w:p>
    <w:p w:rsidR="005B146B" w:rsidRDefault="005B146B" w:rsidP="005B146B">
      <w:pPr>
        <w:spacing w:before="120"/>
        <w:jc w:val="both"/>
        <w:rPr>
          <w:color w:val="000000"/>
        </w:rPr>
      </w:pPr>
      <w:r w:rsidRPr="005627CE">
        <w:rPr>
          <w:color w:val="000000"/>
        </w:rPr>
        <w:t>Město se</w:t>
      </w:r>
      <w:r>
        <w:rPr>
          <w:color w:val="000000"/>
        </w:rPr>
        <w:t> </w:t>
      </w:r>
      <w:r w:rsidRPr="005627CE">
        <w:rPr>
          <w:color w:val="000000"/>
        </w:rPr>
        <w:t>snaží realizovat prevenci na základě specifické stratifikace</w:t>
      </w:r>
      <w:r w:rsidR="00716CB7">
        <w:rPr>
          <w:color w:val="000000"/>
        </w:rPr>
        <w:t> </w:t>
      </w:r>
      <w:r w:rsidRPr="005627CE">
        <w:rPr>
          <w:color w:val="000000"/>
        </w:rPr>
        <w:t>obyvatelstva a lokálních potřeb</w:t>
      </w:r>
      <w:r w:rsidR="00683EF2">
        <w:rPr>
          <w:color w:val="000000"/>
        </w:rPr>
        <w:t>. </w:t>
      </w:r>
      <w:r w:rsidR="00131C5F">
        <w:rPr>
          <w:color w:val="000000"/>
        </w:rPr>
        <w:t>Z</w:t>
      </w:r>
      <w:r w:rsidRPr="005627CE">
        <w:rPr>
          <w:color w:val="000000"/>
        </w:rPr>
        <w:t xml:space="preserve">ejména </w:t>
      </w:r>
      <w:r w:rsidR="00131C5F">
        <w:rPr>
          <w:color w:val="000000"/>
        </w:rPr>
        <w:t xml:space="preserve">se jedná o </w:t>
      </w:r>
      <w:r w:rsidRPr="005627CE">
        <w:rPr>
          <w:color w:val="000000"/>
        </w:rPr>
        <w:t>podpor</w:t>
      </w:r>
      <w:r w:rsidR="00131C5F">
        <w:rPr>
          <w:color w:val="000000"/>
        </w:rPr>
        <w:t>u</w:t>
      </w:r>
      <w:r w:rsidRPr="005627CE">
        <w:rPr>
          <w:color w:val="000000"/>
        </w:rPr>
        <w:t xml:space="preserve"> aktivit v oblasti situační a sociální prevence, především na úrovni</w:t>
      </w:r>
      <w:r w:rsidR="00716CB7">
        <w:rPr>
          <w:color w:val="000000"/>
        </w:rPr>
        <w:t> </w:t>
      </w:r>
      <w:r w:rsidRPr="005627CE">
        <w:rPr>
          <w:color w:val="000000"/>
        </w:rPr>
        <w:t>primární a sekundární prevence. Tyto záměry a cíle vycházejí z priorit plánu prevence</w:t>
      </w:r>
      <w:r w:rsidR="00716CB7">
        <w:rPr>
          <w:color w:val="000000"/>
        </w:rPr>
        <w:t> </w:t>
      </w:r>
      <w:r w:rsidRPr="005627CE">
        <w:rPr>
          <w:color w:val="000000"/>
        </w:rPr>
        <w:t>kriminality</w:t>
      </w:r>
      <w:r w:rsidR="00824013">
        <w:rPr>
          <w:color w:val="000000"/>
        </w:rPr>
        <w:t> </w:t>
      </w:r>
      <w:r w:rsidRPr="005627CE">
        <w:rPr>
          <w:color w:val="000000"/>
        </w:rPr>
        <w:t>a</w:t>
      </w:r>
      <w:r w:rsidR="00BC0DE1">
        <w:rPr>
          <w:color w:val="000000"/>
        </w:rPr>
        <w:t> </w:t>
      </w:r>
      <w:r w:rsidRPr="005627CE">
        <w:rPr>
          <w:color w:val="000000"/>
        </w:rPr>
        <w:t>odrážejí aktuální potřeby vyp</w:t>
      </w:r>
      <w:r w:rsidR="00BC0DE1">
        <w:rPr>
          <w:color w:val="000000"/>
        </w:rPr>
        <w:t>lývající z vývoje kriminality a </w:t>
      </w:r>
      <w:r w:rsidRPr="005627CE">
        <w:rPr>
          <w:color w:val="000000"/>
        </w:rPr>
        <w:t>bezpečnostní situace</w:t>
      </w:r>
      <w:r w:rsidR="00716CB7">
        <w:rPr>
          <w:color w:val="000000"/>
        </w:rPr>
        <w:t> </w:t>
      </w:r>
      <w:r w:rsidRPr="005627CE">
        <w:rPr>
          <w:color w:val="000000"/>
        </w:rPr>
        <w:t>ve městě.</w:t>
      </w:r>
    </w:p>
    <w:p w:rsidR="005B146B" w:rsidRPr="00DE4D85" w:rsidRDefault="00DE4D85" w:rsidP="00DE4D85">
      <w:pPr>
        <w:pStyle w:val="StylAlenaI"/>
        <w:spacing w:before="600"/>
        <w:ind w:left="1418" w:hanging="1418"/>
        <w:rPr>
          <w:rFonts w:ascii="Times New Roman" w:hAnsi="Times New Roman" w:cs="Times New Roman"/>
          <w:sz w:val="32"/>
          <w:szCs w:val="32"/>
        </w:rPr>
      </w:pPr>
      <w:bookmarkStart w:id="26" w:name="_Toc410980619"/>
      <w:r>
        <w:rPr>
          <w:rFonts w:ascii="Times New Roman" w:hAnsi="Times New Roman" w:cs="Times New Roman"/>
          <w:sz w:val="32"/>
          <w:szCs w:val="32"/>
        </w:rPr>
        <w:t>I</w:t>
      </w:r>
      <w:r w:rsidRPr="00834321">
        <w:rPr>
          <w:rFonts w:ascii="Times New Roman" w:hAnsi="Times New Roman" w:cs="Times New Roman"/>
          <w:sz w:val="32"/>
          <w:szCs w:val="32"/>
        </w:rPr>
        <w:t xml:space="preserve">II. </w:t>
      </w:r>
      <w:r w:rsidR="0006176F">
        <w:rPr>
          <w:rFonts w:ascii="Times New Roman" w:hAnsi="Times New Roman" w:cs="Times New Roman"/>
          <w:sz w:val="32"/>
          <w:szCs w:val="32"/>
        </w:rPr>
        <w:t>I</w:t>
      </w:r>
      <w:r w:rsidR="005055A3">
        <w:rPr>
          <w:rFonts w:ascii="Times New Roman" w:hAnsi="Times New Roman" w:cs="Times New Roman"/>
          <w:sz w:val="32"/>
          <w:szCs w:val="32"/>
        </w:rPr>
        <w:t> </w:t>
      </w:r>
      <w:r w:rsidRPr="00DE4D85">
        <w:rPr>
          <w:rFonts w:ascii="Times New Roman" w:hAnsi="Times New Roman" w:cs="Times New Roman"/>
          <w:sz w:val="32"/>
          <w:szCs w:val="32"/>
        </w:rPr>
        <w:t>Bezpečnostní situace ve městě</w:t>
      </w:r>
      <w:bookmarkEnd w:id="26"/>
    </w:p>
    <w:p w:rsidR="00DE4D85" w:rsidRPr="00643F7A" w:rsidRDefault="00DE4D85" w:rsidP="00665565">
      <w:pPr>
        <w:spacing w:before="240"/>
        <w:jc w:val="both"/>
        <w:rPr>
          <w:b/>
          <w:i/>
          <w:sz w:val="32"/>
          <w:szCs w:val="32"/>
        </w:rPr>
      </w:pPr>
      <w:r w:rsidRPr="008D274D">
        <w:rPr>
          <w:b/>
          <w:sz w:val="26"/>
          <w:szCs w:val="26"/>
        </w:rPr>
        <w:t>Přehled trestných činů spáchaných v Českém B</w:t>
      </w:r>
      <w:r w:rsidR="00FA27AD">
        <w:rPr>
          <w:b/>
          <w:sz w:val="26"/>
          <w:szCs w:val="26"/>
        </w:rPr>
        <w:t>rodě, Liblicích, Zahradách a ve </w:t>
      </w:r>
      <w:r w:rsidRPr="008D274D">
        <w:rPr>
          <w:b/>
          <w:sz w:val="26"/>
          <w:szCs w:val="26"/>
        </w:rPr>
        <w:t>Štolmíři</w:t>
      </w:r>
      <w:r w:rsidR="00BC0DE1">
        <w:rPr>
          <w:b/>
          <w:sz w:val="26"/>
          <w:szCs w:val="26"/>
        </w:rPr>
        <w:t> </w:t>
      </w:r>
      <w:r w:rsidRPr="008D274D">
        <w:rPr>
          <w:b/>
          <w:sz w:val="26"/>
          <w:szCs w:val="26"/>
        </w:rPr>
        <w:t>v letech leden 2007 –</w:t>
      </w:r>
      <w:r w:rsidR="00BC0DE1">
        <w:rPr>
          <w:b/>
          <w:sz w:val="26"/>
          <w:szCs w:val="26"/>
        </w:rPr>
        <w:t> </w:t>
      </w:r>
      <w:r w:rsidRPr="008D274D">
        <w:rPr>
          <w:b/>
          <w:sz w:val="26"/>
          <w:szCs w:val="26"/>
        </w:rPr>
        <w:t>2014</w:t>
      </w:r>
    </w:p>
    <w:p w:rsidR="00DE4D85" w:rsidRPr="00DE4D85" w:rsidRDefault="00643F7A" w:rsidP="00665565">
      <w:pPr>
        <w:spacing w:before="120"/>
        <w:jc w:val="both"/>
        <w:rPr>
          <w:i/>
        </w:rPr>
      </w:pPr>
      <w:r w:rsidRPr="00DE4D85">
        <w:rPr>
          <w:i/>
        </w:rPr>
        <w:t>Zdroj: PČR</w:t>
      </w:r>
    </w:p>
    <w:p w:rsidR="00DE4D85" w:rsidRDefault="00DE4D85" w:rsidP="00DE4D85">
      <w:pPr>
        <w:rPr>
          <w:b/>
        </w:rPr>
      </w:pPr>
    </w:p>
    <w:p w:rsidR="00DE4D85" w:rsidRDefault="00DE4D85" w:rsidP="00665565">
      <w:pPr>
        <w:spacing w:before="120"/>
        <w:jc w:val="both"/>
      </w:pPr>
      <w:r>
        <w:t xml:space="preserve">Policie ČR odhaluje trestnou činnost a koná vyšetřování o trestných činech. Vede informační systém ETŘ (evidence trestního řízení), ze kterého poskytla Městské policii Český Brod následující údaje. </w:t>
      </w:r>
    </w:p>
    <w:p w:rsidR="00DE4D85" w:rsidRDefault="00DE4D85" w:rsidP="00665565">
      <w:pPr>
        <w:spacing w:before="120"/>
        <w:jc w:val="both"/>
      </w:pPr>
      <w:r>
        <w:t>Městská policie při zabezpečování místních záležitostí veřejného pořádku se mimo jiné podílí na prevenci kriminality v obci. Dle týdenních výstupů z ETŘ pak Městská policie může konkrétně plánovat pochůzkovou činnost do problematických lokalit a instruovat obsluhu MKDS, na která riziková místa se má zaměřit Městský kamerový systém a které trestné činy jsou zde páchány.</w:t>
      </w:r>
    </w:p>
    <w:p w:rsidR="00DE4D85" w:rsidRDefault="00DE4D85" w:rsidP="00DE4D85"/>
    <w:p w:rsidR="00DE4D85" w:rsidRDefault="00BC0DE1" w:rsidP="00DE4D85">
      <w:r w:rsidRPr="00BC0DE1">
        <w:lastRenderedPageBreak/>
        <w:drawing>
          <wp:inline distT="0" distB="0" distL="0" distR="0">
            <wp:extent cx="5759450" cy="7459608"/>
            <wp:effectExtent l="1905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srcRect/>
                    <a:stretch>
                      <a:fillRect/>
                    </a:stretch>
                  </pic:blipFill>
                  <pic:spPr bwMode="auto">
                    <a:xfrm>
                      <a:off x="0" y="0"/>
                      <a:ext cx="5759450" cy="7459608"/>
                    </a:xfrm>
                    <a:prstGeom prst="rect">
                      <a:avLst/>
                    </a:prstGeom>
                    <a:noFill/>
                    <a:ln w="9525">
                      <a:noFill/>
                      <a:miter lim="800000"/>
                      <a:headEnd/>
                      <a:tailEnd/>
                    </a:ln>
                  </pic:spPr>
                </pic:pic>
              </a:graphicData>
            </a:graphic>
          </wp:inline>
        </w:drawing>
      </w:r>
    </w:p>
    <w:p w:rsidR="00BC0DE1" w:rsidRDefault="00BC0DE1" w:rsidP="00DE4D85"/>
    <w:p w:rsidR="00BC0DE1" w:rsidRDefault="00BC0DE1" w:rsidP="00DE4D85"/>
    <w:p w:rsidR="00BC0DE1" w:rsidRDefault="00BC0DE1" w:rsidP="00DE4D85"/>
    <w:p w:rsidR="00BC0DE1" w:rsidRDefault="00BC0DE1" w:rsidP="00DE4D85"/>
    <w:p w:rsidR="00BC0DE1" w:rsidRDefault="00BC0DE1" w:rsidP="00DE4D85"/>
    <w:p w:rsidR="00BC0DE1" w:rsidRDefault="00BC0DE1" w:rsidP="00DE4D85"/>
    <w:p w:rsidR="00BC0DE1" w:rsidRDefault="00BC0DE1" w:rsidP="00DE4D85"/>
    <w:p w:rsidR="00BC0DE1" w:rsidRDefault="005C621C" w:rsidP="00DE4D85">
      <w:r w:rsidRPr="005C621C">
        <w:lastRenderedPageBreak/>
        <w:drawing>
          <wp:inline distT="0" distB="0" distL="0" distR="0">
            <wp:extent cx="5759450" cy="4355831"/>
            <wp:effectExtent l="1905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srcRect/>
                    <a:stretch>
                      <a:fillRect/>
                    </a:stretch>
                  </pic:blipFill>
                  <pic:spPr bwMode="auto">
                    <a:xfrm>
                      <a:off x="0" y="0"/>
                      <a:ext cx="5759450" cy="4355831"/>
                    </a:xfrm>
                    <a:prstGeom prst="rect">
                      <a:avLst/>
                    </a:prstGeom>
                    <a:noFill/>
                    <a:ln w="9525">
                      <a:noFill/>
                      <a:miter lim="800000"/>
                      <a:headEnd/>
                      <a:tailEnd/>
                    </a:ln>
                  </pic:spPr>
                </pic:pic>
              </a:graphicData>
            </a:graphic>
          </wp:inline>
        </w:drawing>
      </w:r>
    </w:p>
    <w:p w:rsidR="00BC0DE1" w:rsidRDefault="00BC0DE1" w:rsidP="00DE4D85"/>
    <w:p w:rsidR="005C621C" w:rsidRDefault="005C621C" w:rsidP="00DE4D85">
      <w:r w:rsidRPr="005C621C">
        <w:drawing>
          <wp:inline distT="0" distB="0" distL="0" distR="0">
            <wp:extent cx="5759450" cy="3204781"/>
            <wp:effectExtent l="1905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srcRect/>
                    <a:stretch>
                      <a:fillRect/>
                    </a:stretch>
                  </pic:blipFill>
                  <pic:spPr bwMode="auto">
                    <a:xfrm>
                      <a:off x="0" y="0"/>
                      <a:ext cx="5759450" cy="3204781"/>
                    </a:xfrm>
                    <a:prstGeom prst="rect">
                      <a:avLst/>
                    </a:prstGeom>
                    <a:noFill/>
                    <a:ln w="9525">
                      <a:noFill/>
                      <a:miter lim="800000"/>
                      <a:headEnd/>
                      <a:tailEnd/>
                    </a:ln>
                  </pic:spPr>
                </pic:pic>
              </a:graphicData>
            </a:graphic>
          </wp:inline>
        </w:drawing>
      </w:r>
    </w:p>
    <w:p w:rsidR="00BC0DE1" w:rsidRDefault="00BC0DE1" w:rsidP="00DE4D85"/>
    <w:p w:rsidR="00BC0DE1" w:rsidRDefault="00BC0DE1" w:rsidP="00DE4D85"/>
    <w:p w:rsidR="00BC0DE1" w:rsidRDefault="00BC0DE1" w:rsidP="00DE4D85"/>
    <w:p w:rsidR="00BC0DE1" w:rsidRDefault="00BC0DE1" w:rsidP="00DE4D85"/>
    <w:p w:rsidR="00DE4D85" w:rsidRDefault="00DE4D85" w:rsidP="00DE4D85"/>
    <w:p w:rsidR="00DE4D85" w:rsidRDefault="00DE4D85" w:rsidP="00DE4D85"/>
    <w:p w:rsidR="00DE4D85" w:rsidRPr="005627CE" w:rsidRDefault="00DE4D85" w:rsidP="00665565">
      <w:pPr>
        <w:spacing w:before="240"/>
        <w:rPr>
          <w:b/>
          <w:sz w:val="26"/>
          <w:szCs w:val="26"/>
        </w:rPr>
      </w:pPr>
      <w:r w:rsidRPr="005627CE">
        <w:rPr>
          <w:b/>
          <w:sz w:val="26"/>
          <w:szCs w:val="26"/>
        </w:rPr>
        <w:lastRenderedPageBreak/>
        <w:t>Problémové lokality na území města</w:t>
      </w:r>
    </w:p>
    <w:p w:rsidR="00DE4D85" w:rsidRPr="005627CE" w:rsidRDefault="00DE4D85" w:rsidP="00665565">
      <w:pPr>
        <w:spacing w:before="120"/>
        <w:jc w:val="both"/>
      </w:pPr>
      <w:r w:rsidRPr="005627CE">
        <w:t>Centrum města: vzhledem k vysoké koncentraci škol, veřejných institucí i soukromých obchodů je tato lokalita nejfrekventovanějším místem ve městě a přitahuje tak osoby zabývající se trestnou činností. V tomto prostoru dochází ve zvýšené míře k majetkové trestné činnosti – kapsářství apod., ale i ke krádežím motorových vozidel a distribuci omamných a psychotropních látek. Z důvodu provozování barů a restauračních zařízení v centru města zde často dochází k ničení veřejného majetku a majetku ve vlastnictví města.</w:t>
      </w:r>
    </w:p>
    <w:p w:rsidR="00DE4D85" w:rsidRPr="005627CE" w:rsidRDefault="00DE4D85" w:rsidP="00665565">
      <w:pPr>
        <w:spacing w:before="120"/>
        <w:jc w:val="both"/>
      </w:pPr>
      <w:r w:rsidRPr="005627CE">
        <w:t xml:space="preserve">Herny a nonstop bary: v prostorách těchto podniků a v jejich blízkosti se eviduje zvýšený počet rizikových osob. Jedná se zpravidla o nonstop bary s výherními automaty provozované osobami </w:t>
      </w:r>
      <w:r w:rsidR="00665565">
        <w:t>v</w:t>
      </w:r>
      <w:r w:rsidRPr="005627CE">
        <w:t>ietnamské národnosti.</w:t>
      </w:r>
    </w:p>
    <w:p w:rsidR="00DE4D85" w:rsidRPr="005627CE" w:rsidRDefault="00DE4D85" w:rsidP="00665565">
      <w:pPr>
        <w:spacing w:before="120"/>
        <w:jc w:val="both"/>
      </w:pPr>
      <w:r w:rsidRPr="005627CE">
        <w:t>Sídliště: vysoká koncentrace obyvatel spojená s vysokou koncentrací majetku (vybavení domácností, motorová vozidla) – vloupání do bytů, krádeže motorových vozidel a vloupání do motorových vozidel.</w:t>
      </w:r>
    </w:p>
    <w:p w:rsidR="00DE4D85" w:rsidRPr="005627CE" w:rsidRDefault="00DE4D85" w:rsidP="00665565">
      <w:pPr>
        <w:spacing w:before="120"/>
        <w:jc w:val="both"/>
      </w:pPr>
      <w:r w:rsidRPr="005627CE">
        <w:t>Nádraží: kombinovaný prostor nádraží ČD a autobusového nádraží a zároveň parkovací prostor pro osobní vozidla je dle průzkumu ROPID nejfrekventovanější stanicí v rámci pražského integrovaného systému (spádovost českobrodského regionu činí cca 25 000 osob) – velký pohyb osob, odstavování osobních automobilů a z toho vyplývající vysoká rizikovost z hlediska páchání majetkové trestné činnosti.</w:t>
      </w:r>
    </w:p>
    <w:p w:rsidR="00DE4D85" w:rsidRPr="00393FE0" w:rsidRDefault="00DE4D85" w:rsidP="00393FE0">
      <w:pPr>
        <w:spacing w:before="120"/>
        <w:jc w:val="both"/>
      </w:pPr>
      <w:r w:rsidRPr="005627CE">
        <w:t xml:space="preserve">Ve městě se nacházejí další rizikové lokality, na které je potřeba brát zřetel. V těchto lokalitách je nabízeno levné ubytování a nedochází k přímému páchání trestné činnosti. Nicméně se zde zdržují osoby sociálně slabší nebo nepřizpůsobivé, především cizinci pracující v katastru města Český Brod. </w:t>
      </w:r>
    </w:p>
    <w:p w:rsidR="006D49ED" w:rsidRDefault="006D49ED">
      <w:pPr>
        <w:rPr>
          <w:b/>
          <w:bCs/>
          <w:i/>
          <w:iCs/>
          <w:color w:val="333399"/>
          <w:sz w:val="32"/>
          <w:szCs w:val="32"/>
        </w:rPr>
      </w:pPr>
      <w:bookmarkStart w:id="27" w:name="_Toc410980620"/>
      <w:r>
        <w:rPr>
          <w:sz w:val="32"/>
          <w:szCs w:val="32"/>
        </w:rPr>
        <w:br w:type="page"/>
      </w:r>
    </w:p>
    <w:p w:rsidR="00AF3901" w:rsidRPr="00DE4D85" w:rsidRDefault="00AF3901" w:rsidP="00AF3901">
      <w:pPr>
        <w:pStyle w:val="StylAlenaI"/>
        <w:spacing w:before="600"/>
        <w:ind w:left="1418" w:hanging="1418"/>
        <w:rPr>
          <w:rFonts w:ascii="Times New Roman" w:hAnsi="Times New Roman" w:cs="Times New Roman"/>
          <w:sz w:val="32"/>
          <w:szCs w:val="32"/>
        </w:rPr>
      </w:pPr>
      <w:r>
        <w:rPr>
          <w:rFonts w:ascii="Times New Roman" w:hAnsi="Times New Roman" w:cs="Times New Roman"/>
          <w:sz w:val="32"/>
          <w:szCs w:val="32"/>
        </w:rPr>
        <w:lastRenderedPageBreak/>
        <w:t>I</w:t>
      </w:r>
      <w:r w:rsidRPr="00834321">
        <w:rPr>
          <w:rFonts w:ascii="Times New Roman" w:hAnsi="Times New Roman" w:cs="Times New Roman"/>
          <w:sz w:val="32"/>
          <w:szCs w:val="32"/>
        </w:rPr>
        <w:t xml:space="preserve">II. </w:t>
      </w:r>
      <w:r w:rsidR="0006176F">
        <w:rPr>
          <w:rFonts w:ascii="Times New Roman" w:hAnsi="Times New Roman" w:cs="Times New Roman"/>
          <w:sz w:val="32"/>
          <w:szCs w:val="32"/>
        </w:rPr>
        <w:t>J</w:t>
      </w:r>
      <w:r>
        <w:rPr>
          <w:rFonts w:ascii="Times New Roman" w:hAnsi="Times New Roman" w:cs="Times New Roman"/>
          <w:sz w:val="32"/>
          <w:szCs w:val="32"/>
        </w:rPr>
        <w:t xml:space="preserve"> Názory veřejnosti na b</w:t>
      </w:r>
      <w:r w:rsidRPr="00DE4D85">
        <w:rPr>
          <w:rFonts w:ascii="Times New Roman" w:hAnsi="Times New Roman" w:cs="Times New Roman"/>
          <w:sz w:val="32"/>
          <w:szCs w:val="32"/>
        </w:rPr>
        <w:t>ezpečnost ve městě</w:t>
      </w:r>
      <w:bookmarkEnd w:id="27"/>
    </w:p>
    <w:p w:rsidR="00AF3901" w:rsidRDefault="00AF3901" w:rsidP="00A30C3A">
      <w:pPr>
        <w:spacing w:before="240"/>
        <w:jc w:val="both"/>
      </w:pPr>
      <w:r w:rsidRPr="00637332">
        <w:rPr>
          <w:b/>
        </w:rPr>
        <w:t>Názorový průzkum mezi obyvateli Českého Brodu 20</w:t>
      </w:r>
      <w:r>
        <w:rPr>
          <w:b/>
        </w:rPr>
        <w:t>07</w:t>
      </w:r>
    </w:p>
    <w:p w:rsidR="00AF3901" w:rsidRPr="000255C6" w:rsidRDefault="00AF3901" w:rsidP="00AF3901">
      <w:r w:rsidRPr="000255C6">
        <w:t>AGORA 2007</w:t>
      </w:r>
    </w:p>
    <w:p w:rsidR="0055285D" w:rsidRPr="0055285D" w:rsidRDefault="0055285D" w:rsidP="00A30C3A">
      <w:pPr>
        <w:spacing w:before="240"/>
        <w:jc w:val="both"/>
      </w:pPr>
      <w:r w:rsidRPr="0055285D">
        <w:t>V rámci prvního strategického plánování ve městě proběhl průzkum názorů občanů na život ve městě. Jedním z témat byla bezpečnost.</w:t>
      </w:r>
    </w:p>
    <w:p w:rsidR="0055285D" w:rsidRPr="0055285D" w:rsidRDefault="0055285D" w:rsidP="0055285D">
      <w:pPr>
        <w:spacing w:before="120"/>
        <w:jc w:val="both"/>
      </w:pPr>
      <w:r w:rsidRPr="0055285D">
        <w:t>Jen necelá čtvrtina dotázaných obyvatel se v Českém Brodu cítí bezpečně a naopak dvě třetiny respondentů se necítí bezpečně. Co je nejčastější příčinou obav dotázaných obyvatel? Lidé se obávají odlišného chování jiných etnických skupin a mají strach z uživatelů drog. A s jejich obavami se pojí i kritika práce jak Městské policie, tak Policie ČR. Jejich činnost vnímají jako nedostatečnou.</w:t>
      </w:r>
    </w:p>
    <w:p w:rsidR="0055285D" w:rsidRPr="0055285D" w:rsidRDefault="0055285D" w:rsidP="0055285D">
      <w:pPr>
        <w:spacing w:before="120"/>
        <w:jc w:val="both"/>
      </w:pPr>
    </w:p>
    <w:p w:rsidR="00AF3901" w:rsidRDefault="007962A6" w:rsidP="00AF3901">
      <w:pPr>
        <w:rPr>
          <w:b/>
        </w:rPr>
      </w:pPr>
      <w:r>
        <w:rPr>
          <w:noProof/>
        </w:rPr>
        <w:drawing>
          <wp:inline distT="0" distB="0" distL="0" distR="0">
            <wp:extent cx="2876550" cy="1733550"/>
            <wp:effectExtent l="19050" t="0" r="0" b="0"/>
            <wp:docPr id="96"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pic:cNvPicPr>
                      <a:picLocks noChangeAspect="1" noChangeArrowheads="1"/>
                    </pic:cNvPicPr>
                  </pic:nvPicPr>
                  <pic:blipFill>
                    <a:blip r:embed="rId39"/>
                    <a:srcRect/>
                    <a:stretch>
                      <a:fillRect/>
                    </a:stretch>
                  </pic:blipFill>
                  <pic:spPr bwMode="auto">
                    <a:xfrm>
                      <a:off x="0" y="0"/>
                      <a:ext cx="2876550" cy="1733550"/>
                    </a:xfrm>
                    <a:prstGeom prst="rect">
                      <a:avLst/>
                    </a:prstGeom>
                    <a:noFill/>
                    <a:ln w="9525">
                      <a:noFill/>
                      <a:miter lim="800000"/>
                      <a:headEnd/>
                      <a:tailEnd/>
                    </a:ln>
                  </pic:spPr>
                </pic:pic>
              </a:graphicData>
            </a:graphic>
          </wp:inline>
        </w:drawing>
      </w:r>
    </w:p>
    <w:p w:rsidR="00AF3901" w:rsidRDefault="00AF3901" w:rsidP="00AF3901">
      <w:pPr>
        <w:rPr>
          <w:b/>
        </w:rPr>
      </w:pPr>
    </w:p>
    <w:p w:rsidR="00AF3901" w:rsidRDefault="007962A6" w:rsidP="00AF3901">
      <w:pPr>
        <w:rPr>
          <w:b/>
        </w:rPr>
      </w:pPr>
      <w:r>
        <w:rPr>
          <w:noProof/>
        </w:rPr>
        <w:drawing>
          <wp:inline distT="0" distB="0" distL="0" distR="0">
            <wp:extent cx="3219450" cy="1981200"/>
            <wp:effectExtent l="19050" t="0" r="0" b="0"/>
            <wp:docPr id="93"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40"/>
                    <a:srcRect/>
                    <a:stretch>
                      <a:fillRect/>
                    </a:stretch>
                  </pic:blipFill>
                  <pic:spPr bwMode="auto">
                    <a:xfrm>
                      <a:off x="0" y="0"/>
                      <a:ext cx="3219450" cy="1981200"/>
                    </a:xfrm>
                    <a:prstGeom prst="rect">
                      <a:avLst/>
                    </a:prstGeom>
                    <a:noFill/>
                    <a:ln w="9525">
                      <a:noFill/>
                      <a:miter lim="800000"/>
                      <a:headEnd/>
                      <a:tailEnd/>
                    </a:ln>
                  </pic:spPr>
                </pic:pic>
              </a:graphicData>
            </a:graphic>
          </wp:inline>
        </w:drawing>
      </w:r>
    </w:p>
    <w:p w:rsidR="00AF3901" w:rsidRPr="0055285D" w:rsidRDefault="0055285D" w:rsidP="0055285D">
      <w:pPr>
        <w:spacing w:before="120"/>
        <w:jc w:val="both"/>
      </w:pPr>
      <w:r>
        <w:t xml:space="preserve">A </w:t>
      </w:r>
      <w:r w:rsidRPr="0055285D">
        <w:t>ještě se podívejme na konkrétní místa ve městě, kter</w:t>
      </w:r>
      <w:r>
        <w:t xml:space="preserve">á dotázaní považují za nebezpečná. Pouze 4 % dotázaných si </w:t>
      </w:r>
      <w:r w:rsidRPr="0055285D">
        <w:t>myslí, že ve městě žádné místo, kde by měli důvod k obavám není. Dvě třetiny dotázaných naopak uvedly, že taková místa ve městě jsou. Nejčastěji zmiňovaným místem, kde se lidé necítí právě nejlépe, je nádraží a přilehlé okolí a silnice na Liblice (uvedlo 106 respondentů), dalším frekventovaným místem jsou parky (83 resp.), náměstí – převážně v noci (35 resp.) nebo i celé centrum (8 resp.), celé město v noci (13 resp.) a okolí barů a heren. Někteří respondenti si nebezpečné místo spojili s dopravní bezpečností a uváděli (ve IV. kapitole již zmíněné) křižovatky ve městě (9 resp.). 19 respondentů jmenovalo místa spojená s distribucí drog (konkrétně okolí ZŠ a „na cihelně“).</w:t>
      </w:r>
    </w:p>
    <w:p w:rsidR="00AF3901" w:rsidRDefault="00AF3901" w:rsidP="0013239F">
      <w:pPr>
        <w:spacing w:before="480"/>
      </w:pPr>
      <w:r w:rsidRPr="00637332">
        <w:rPr>
          <w:b/>
        </w:rPr>
        <w:t>Názorový průzkum mezi obyvateli Českého Brodu 20</w:t>
      </w:r>
      <w:r>
        <w:rPr>
          <w:b/>
        </w:rPr>
        <w:t>12</w:t>
      </w:r>
    </w:p>
    <w:p w:rsidR="00AF3901" w:rsidRDefault="00AF3901" w:rsidP="00AF3901">
      <w:r>
        <w:t>AGORA 2012</w:t>
      </w:r>
    </w:p>
    <w:p w:rsidR="0013239F" w:rsidRDefault="0013239F" w:rsidP="00AF3901">
      <w:pPr>
        <w:rPr>
          <w:b/>
        </w:rPr>
      </w:pPr>
    </w:p>
    <w:p w:rsidR="00AF3901" w:rsidRDefault="007962A6" w:rsidP="00AF3901">
      <w:pPr>
        <w:rPr>
          <w:b/>
        </w:rPr>
      </w:pPr>
      <w:r>
        <w:rPr>
          <w:noProof/>
        </w:rPr>
        <w:drawing>
          <wp:inline distT="0" distB="0" distL="0" distR="0">
            <wp:extent cx="5753100" cy="3467100"/>
            <wp:effectExtent l="19050" t="0" r="0" b="0"/>
            <wp:docPr id="91"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a:picLocks noChangeAspect="1" noChangeArrowheads="1"/>
                    </pic:cNvPicPr>
                  </pic:nvPicPr>
                  <pic:blipFill>
                    <a:blip r:embed="rId41"/>
                    <a:srcRect/>
                    <a:stretch>
                      <a:fillRect/>
                    </a:stretch>
                  </pic:blipFill>
                  <pic:spPr bwMode="auto">
                    <a:xfrm>
                      <a:off x="0" y="0"/>
                      <a:ext cx="5753100" cy="3467100"/>
                    </a:xfrm>
                    <a:prstGeom prst="rect">
                      <a:avLst/>
                    </a:prstGeom>
                    <a:noFill/>
                    <a:ln w="9525">
                      <a:noFill/>
                      <a:miter lim="800000"/>
                      <a:headEnd/>
                      <a:tailEnd/>
                    </a:ln>
                  </pic:spPr>
                </pic:pic>
              </a:graphicData>
            </a:graphic>
          </wp:inline>
        </w:drawing>
      </w:r>
    </w:p>
    <w:p w:rsidR="00AF3901" w:rsidRPr="0013239F" w:rsidRDefault="00AF3901" w:rsidP="0013239F">
      <w:pPr>
        <w:spacing w:before="480"/>
      </w:pPr>
      <w:r w:rsidRPr="00637332">
        <w:rPr>
          <w:b/>
        </w:rPr>
        <w:t>Názorový průzkum mezi obyvateli Českého Brodu z května 2014</w:t>
      </w:r>
    </w:p>
    <w:p w:rsidR="00AF3901" w:rsidRPr="00C76676" w:rsidRDefault="007962A6" w:rsidP="0069173C">
      <w:pPr>
        <w:spacing w:before="120"/>
        <w:rPr>
          <w:bCs/>
          <w:kern w:val="32"/>
        </w:rPr>
      </w:pPr>
      <w:r>
        <w:rPr>
          <w:noProof/>
        </w:rPr>
        <w:drawing>
          <wp:anchor distT="0" distB="0" distL="114300" distR="114300" simplePos="0" relativeHeight="251664384" behindDoc="1" locked="0" layoutInCell="1" allowOverlap="1">
            <wp:simplePos x="0" y="0"/>
            <wp:positionH relativeFrom="column">
              <wp:posOffset>3194431</wp:posOffset>
            </wp:positionH>
            <wp:positionV relativeFrom="paragraph">
              <wp:posOffset>635381</wp:posOffset>
            </wp:positionV>
            <wp:extent cx="2613914" cy="2734564"/>
            <wp:effectExtent l="6096" t="7366" r="9525" b="8890"/>
            <wp:wrapTight wrapText="bothSides">
              <wp:wrapPolygon edited="0">
                <wp:start x="-78" y="0"/>
                <wp:lineTo x="-78" y="21525"/>
                <wp:lineTo x="21600" y="21525"/>
                <wp:lineTo x="21600" y="0"/>
                <wp:lineTo x="-78" y="0"/>
              </wp:wrapPolygon>
            </wp:wrapTight>
            <wp:docPr id="26" name="Graf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r w:rsidR="00AF3901" w:rsidRPr="00C76676">
        <w:rPr>
          <w:bCs/>
          <w:kern w:val="32"/>
        </w:rPr>
        <w:t>Otázky se týkaly bezpečnosti ve městě, protože p</w:t>
      </w:r>
      <w:r w:rsidR="00AF3901" w:rsidRPr="00C76676">
        <w:t>ocit (ne)bezpečí je významným ukazatelem kvality života ve městě.</w:t>
      </w:r>
      <w:r w:rsidR="00AF3901" w:rsidRPr="00C76676">
        <w:rPr>
          <w:bCs/>
          <w:kern w:val="32"/>
        </w:rPr>
        <w:t xml:space="preserve"> Oproti předchozím průzkumům jsme se tentokrát pokusili zeptat podrobněji. K otázce, zda se dotyční cítí ve městě bezpečně, jsme dali na výběr ze širší škály odpovědí (nikoliv pouze ano / ne). Ukázalo se, že ačkoliv v pře</w:t>
      </w:r>
      <w:r w:rsidR="00AF3901">
        <w:rPr>
          <w:bCs/>
          <w:kern w:val="32"/>
        </w:rPr>
        <w:t>d</w:t>
      </w:r>
      <w:r w:rsidR="00AF3901" w:rsidRPr="00C76676">
        <w:rPr>
          <w:bCs/>
          <w:kern w:val="32"/>
        </w:rPr>
        <w:t>chozích letech převládala odpověď „ne“, onen pocit nebezpečí nemusí být příliš vyhraněný. Ačkoliv i dle tohoto průzkumu</w:t>
      </w:r>
      <w:r w:rsidR="00AF3901" w:rsidRPr="00C76676">
        <w:rPr>
          <w:b/>
          <w:bCs/>
          <w:kern w:val="32"/>
        </w:rPr>
        <w:t xml:space="preserve"> převládá</w:t>
      </w:r>
      <w:r w:rsidR="00AF3901" w:rsidRPr="00C76676">
        <w:rPr>
          <w:bCs/>
          <w:kern w:val="32"/>
        </w:rPr>
        <w:t xml:space="preserve"> v Českém Brodě </w:t>
      </w:r>
      <w:r w:rsidR="00AF3901" w:rsidRPr="00C76676">
        <w:rPr>
          <w:b/>
          <w:bCs/>
          <w:kern w:val="32"/>
        </w:rPr>
        <w:t>pocit nebezpečí, není tak výrazný jako v předchozích letech</w:t>
      </w:r>
      <w:r w:rsidR="00AF3901" w:rsidRPr="00C76676">
        <w:rPr>
          <w:bCs/>
          <w:kern w:val="32"/>
        </w:rPr>
        <w:t xml:space="preserve"> (55 % oproti 79 % v roce 2012 a 68 % v roce 2007). Ačkoliv zcela bezpečně se cítí pouhé dvě procenta dotázaných, </w:t>
      </w:r>
      <w:r w:rsidR="00AF3901" w:rsidRPr="00C76676">
        <w:rPr>
          <w:b/>
          <w:bCs/>
          <w:kern w:val="32"/>
        </w:rPr>
        <w:t>42 % uvedlo, že se cítí spíše bezpečně.</w:t>
      </w:r>
      <w:r w:rsidR="00AF3901" w:rsidRPr="00C76676">
        <w:rPr>
          <w:bCs/>
          <w:kern w:val="32"/>
        </w:rPr>
        <w:t>Pocit (ne)bezpečí se nijak nelišil podle místa bydliště, pouze v okrajových částech města (Liblice, Štolmíř, Zahrady) se respondenti cítí o trošku bezpečněji.</w:t>
      </w:r>
    </w:p>
    <w:p w:rsidR="00AF3901" w:rsidRPr="00C76676" w:rsidRDefault="00AF3901" w:rsidP="0069173C">
      <w:pPr>
        <w:spacing w:before="120"/>
        <w:rPr>
          <w:bCs/>
          <w:kern w:val="32"/>
        </w:rPr>
      </w:pPr>
      <w:r w:rsidRPr="00C76676">
        <w:rPr>
          <w:bCs/>
          <w:kern w:val="32"/>
        </w:rPr>
        <w:t xml:space="preserve">Co je nejčastější příčinou obav dotázaných obyvatel? Lidé se obávají zejména </w:t>
      </w:r>
      <w:r w:rsidRPr="00C76676">
        <w:rPr>
          <w:b/>
          <w:bCs/>
          <w:kern w:val="32"/>
        </w:rPr>
        <w:t xml:space="preserve">častého výskytu problémových </w:t>
      </w:r>
      <w:r w:rsidRPr="00C76676">
        <w:rPr>
          <w:bCs/>
          <w:kern w:val="32"/>
        </w:rPr>
        <w:t xml:space="preserve">osob (ve více jak polovině případů) a </w:t>
      </w:r>
      <w:r w:rsidRPr="00C76676">
        <w:rPr>
          <w:b/>
          <w:bCs/>
          <w:kern w:val="32"/>
        </w:rPr>
        <w:t xml:space="preserve">mají obavy spojené s uživateli </w:t>
      </w:r>
      <w:r w:rsidRPr="00C76676">
        <w:rPr>
          <w:bCs/>
          <w:kern w:val="32"/>
        </w:rPr>
        <w:t xml:space="preserve">drog (46 %). Skoro třetina dotázaných se bojí o svůj majetek (např. krádeže aut a vloupání). Obavy jsou mnohdy spojené také s jinými etnickými skupinami, nedostatečnou činností Městské policie či nevhodným chováním mladistvých. </w:t>
      </w:r>
    </w:p>
    <w:p w:rsidR="00AF3901" w:rsidRPr="00C76676" w:rsidRDefault="00AF3901" w:rsidP="0069173C">
      <w:pPr>
        <w:spacing w:before="120"/>
        <w:rPr>
          <w:bCs/>
          <w:kern w:val="32"/>
        </w:rPr>
      </w:pPr>
    </w:p>
    <w:p w:rsidR="00AF3901" w:rsidRPr="00C76676" w:rsidRDefault="00D97374" w:rsidP="00AF3901">
      <w:pPr>
        <w:jc w:val="center"/>
      </w:pPr>
      <w:r>
        <w:rPr>
          <w:noProof/>
        </w:rPr>
        <w:lastRenderedPageBreak/>
        <w:pict>
          <v:rect id="Obdélník 13" o:spid="_x0000_s1058" style="position:absolute;left:0;text-align:left;margin-left:30.8pt;margin-top:33.5pt;width:404.85pt;height:43.4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" filled="f" strokecolor="#c00000" strokeweight="1.5pt"/>
        </w:pict>
      </w:r>
      <w:r w:rsidR="007962A6">
        <w:rPr>
          <w:noProof/>
        </w:rPr>
        <w:drawing>
          <wp:inline distT="0" distB="0" distL="0" distR="0">
            <wp:extent cx="5304665" cy="3127992"/>
            <wp:effectExtent l="6095" t="6103" r="4190" b="9155"/>
            <wp:docPr id="89" name="Graf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9173C" w:rsidRDefault="0069173C" w:rsidP="00AF3901"/>
    <w:p w:rsidR="00AF3901" w:rsidRPr="00C76676" w:rsidRDefault="00AF3901" w:rsidP="00AF3901">
      <w:r w:rsidRPr="00C76676">
        <w:t xml:space="preserve">V souvislosti s tématem bezpečí jsme se dále zeptali, jaká místa považují obyvatelé Českého Brodu za nebezpečná. Plné dvě třetiny mají s pocitem nebezpečí spojeny </w:t>
      </w:r>
      <w:r w:rsidRPr="00C76676">
        <w:rPr>
          <w:b/>
        </w:rPr>
        <w:t>parky</w:t>
      </w:r>
      <w:r w:rsidRPr="00C76676">
        <w:t xml:space="preserve">. Skoro tři pětiny uvedly jako nebezpečná </w:t>
      </w:r>
      <w:r w:rsidRPr="00C76676">
        <w:rPr>
          <w:b/>
        </w:rPr>
        <w:t>okolí heren a non-stopů</w:t>
      </w:r>
      <w:r w:rsidRPr="00C76676">
        <w:t xml:space="preserve">, obdobně </w:t>
      </w:r>
      <w:r w:rsidRPr="00C76676">
        <w:rPr>
          <w:b/>
        </w:rPr>
        <w:t>dopadlo nádraží a jeho okolí</w:t>
      </w:r>
      <w:r w:rsidRPr="00C76676">
        <w:t xml:space="preserve">. Více jak čtvrtina považuje za nebezpečné celé </w:t>
      </w:r>
      <w:r w:rsidRPr="00C76676">
        <w:rPr>
          <w:b/>
        </w:rPr>
        <w:t>centrum města.</w:t>
      </w:r>
      <w:r w:rsidRPr="00C76676">
        <w:t xml:space="preserve">Oproti předchozím rokům výrazně vzrostly obavy spojené s prostředím heren a non-stopů, což bývalo pouze okrajovým tématem. </w:t>
      </w:r>
    </w:p>
    <w:p w:rsidR="00AF3901" w:rsidRDefault="00AF3901" w:rsidP="00AF3901"/>
    <w:p w:rsidR="00AF3901" w:rsidRPr="00C76676" w:rsidRDefault="00D97374" w:rsidP="00AF3901">
      <w:pPr>
        <w:jc w:val="center"/>
      </w:pPr>
      <w:r>
        <w:rPr>
          <w:noProof/>
        </w:rPr>
        <w:pict>
          <v:rect id="Obdélník 14" o:spid="_x0000_s1059" style="position:absolute;left:0;text-align:left;margin-left:49.1pt;margin-top:31.95pt;width:354.7pt;height:76.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" filled="f" strokecolor="#c00000" strokeweight="1.5pt"/>
        </w:pict>
      </w:r>
      <w:r w:rsidR="007962A6">
        <w:rPr>
          <w:noProof/>
        </w:rPr>
        <w:drawing>
          <wp:inline distT="0" distB="0" distL="0" distR="0">
            <wp:extent cx="4502412" cy="2809463"/>
            <wp:effectExtent l="6092" t="6115" r="6346" b="3822"/>
            <wp:docPr id="90" name="Graf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F3901" w:rsidRDefault="00AF3901" w:rsidP="005B146B">
      <w:pPr>
        <w:spacing w:before="120"/>
        <w:jc w:val="both"/>
      </w:pPr>
    </w:p>
    <w:p w:rsidR="0006176F" w:rsidRDefault="0006176F">
      <w:pPr>
        <w:rPr>
          <w:b/>
          <w:bCs/>
          <w:i/>
          <w:iCs/>
          <w:color w:val="333399"/>
          <w:sz w:val="32"/>
          <w:szCs w:val="32"/>
        </w:rPr>
      </w:pPr>
      <w:r>
        <w:rPr>
          <w:sz w:val="32"/>
          <w:szCs w:val="32"/>
        </w:rPr>
        <w:br w:type="page"/>
      </w:r>
    </w:p>
    <w:p w:rsidR="00AF3901" w:rsidRPr="00AF3901" w:rsidRDefault="00AF3901" w:rsidP="00AF3901">
      <w:pPr>
        <w:pStyle w:val="StylAlenaI"/>
        <w:spacing w:before="600"/>
        <w:ind w:left="1418" w:hanging="1418"/>
        <w:rPr>
          <w:rFonts w:ascii="Times New Roman" w:hAnsi="Times New Roman" w:cs="Times New Roman"/>
          <w:sz w:val="32"/>
          <w:szCs w:val="32"/>
        </w:rPr>
      </w:pPr>
      <w:bookmarkStart w:id="28" w:name="_Toc410980621"/>
      <w:r>
        <w:rPr>
          <w:rFonts w:ascii="Times New Roman" w:hAnsi="Times New Roman" w:cs="Times New Roman"/>
          <w:sz w:val="32"/>
          <w:szCs w:val="32"/>
        </w:rPr>
        <w:lastRenderedPageBreak/>
        <w:t>I</w:t>
      </w:r>
      <w:r w:rsidRPr="00834321">
        <w:rPr>
          <w:rFonts w:ascii="Times New Roman" w:hAnsi="Times New Roman" w:cs="Times New Roman"/>
          <w:sz w:val="32"/>
          <w:szCs w:val="32"/>
        </w:rPr>
        <w:t xml:space="preserve">II. </w:t>
      </w:r>
      <w:r w:rsidR="004A6067">
        <w:rPr>
          <w:rFonts w:ascii="Times New Roman" w:hAnsi="Times New Roman" w:cs="Times New Roman"/>
          <w:sz w:val="32"/>
          <w:szCs w:val="32"/>
        </w:rPr>
        <w:t>K</w:t>
      </w:r>
      <w:r>
        <w:rPr>
          <w:rFonts w:ascii="Times New Roman" w:hAnsi="Times New Roman" w:cs="Times New Roman"/>
          <w:sz w:val="32"/>
          <w:szCs w:val="32"/>
        </w:rPr>
        <w:t xml:space="preserve"> SWOT analýza Městské policie Český Brod</w:t>
      </w:r>
      <w:bookmarkEnd w:id="28"/>
    </w:p>
    <w:p w:rsidR="00DE4D85" w:rsidRDefault="00DE4D85" w:rsidP="005B146B">
      <w:pPr>
        <w:spacing w:before="120"/>
        <w:jc w:val="both"/>
      </w:pPr>
    </w:p>
    <w:p w:rsidR="00DE4D85" w:rsidRDefault="00DE4D85" w:rsidP="005B146B">
      <w:pPr>
        <w:spacing w:before="120"/>
        <w:jc w:val="both"/>
      </w:pPr>
    </w:p>
    <w:p w:rsidR="00DE4D85" w:rsidRDefault="00DE4D85" w:rsidP="005B146B">
      <w:pPr>
        <w:spacing w:before="120"/>
        <w:jc w:val="both"/>
      </w:pPr>
    </w:p>
    <w:p w:rsidR="00DE4D85" w:rsidRDefault="00DE4D85" w:rsidP="005B146B">
      <w:pPr>
        <w:spacing w:before="120"/>
        <w:jc w:val="both"/>
      </w:pPr>
    </w:p>
    <w:p w:rsidR="00DE4D85" w:rsidRDefault="00DE4D85" w:rsidP="005B146B">
      <w:pPr>
        <w:spacing w:before="120"/>
        <w:jc w:val="both"/>
      </w:pPr>
    </w:p>
    <w:p w:rsidR="00DE4D85" w:rsidRDefault="00DE4D85" w:rsidP="005B146B">
      <w:pPr>
        <w:spacing w:before="120"/>
        <w:jc w:val="both"/>
      </w:pPr>
    </w:p>
    <w:p w:rsidR="00DE4D85" w:rsidRDefault="00DE4D85" w:rsidP="005B146B">
      <w:pPr>
        <w:spacing w:before="120"/>
        <w:jc w:val="both"/>
      </w:pPr>
    </w:p>
    <w:p w:rsidR="00DE4D85" w:rsidRDefault="00DE4D85" w:rsidP="005B146B">
      <w:pPr>
        <w:spacing w:before="120"/>
        <w:jc w:val="both"/>
      </w:pPr>
    </w:p>
    <w:p w:rsidR="00DE4D85" w:rsidRDefault="00DE4D85" w:rsidP="005B146B">
      <w:pPr>
        <w:spacing w:before="120"/>
        <w:jc w:val="both"/>
      </w:pPr>
    </w:p>
    <w:p w:rsidR="00DE4D85" w:rsidRDefault="00DE4D85" w:rsidP="005B146B">
      <w:pPr>
        <w:spacing w:before="120"/>
        <w:jc w:val="both"/>
      </w:pPr>
    </w:p>
    <w:p w:rsidR="00DE4D85" w:rsidRDefault="00DE4D85" w:rsidP="005B146B">
      <w:pPr>
        <w:spacing w:before="120"/>
        <w:jc w:val="both"/>
      </w:pPr>
    </w:p>
    <w:p w:rsidR="005B146B" w:rsidRDefault="005B146B" w:rsidP="005B146B">
      <w:pPr>
        <w:spacing w:before="120"/>
        <w:jc w:val="both"/>
      </w:pPr>
    </w:p>
    <w:p w:rsidR="005B146B" w:rsidRDefault="005B146B" w:rsidP="005B146B">
      <w:pPr>
        <w:spacing w:before="120"/>
        <w:jc w:val="both"/>
      </w:pPr>
    </w:p>
    <w:p w:rsidR="005B146B" w:rsidRPr="005B146B" w:rsidRDefault="005B146B" w:rsidP="005B146B">
      <w:pPr>
        <w:widowControl w:val="0"/>
        <w:autoSpaceDE w:val="0"/>
        <w:autoSpaceDN w:val="0"/>
        <w:adjustRightInd w:val="0"/>
        <w:spacing w:before="120"/>
        <w:jc w:val="both"/>
      </w:pPr>
    </w:p>
    <w:p w:rsidR="00A45800" w:rsidRDefault="00A45800" w:rsidP="00A45800">
      <w:pPr>
        <w:pStyle w:val="StylABRI"/>
        <w:rPr>
          <w:rFonts w:ascii="Times New Roman" w:hAnsi="Times New Roman" w:cs="Times New Roman"/>
          <w:sz w:val="48"/>
          <w:szCs w:val="48"/>
        </w:rPr>
      </w:pPr>
    </w:p>
    <w:p w:rsidR="005B146B" w:rsidRDefault="005B146B" w:rsidP="00A45800">
      <w:pPr>
        <w:pStyle w:val="StylABRI"/>
        <w:rPr>
          <w:rFonts w:ascii="Times New Roman" w:hAnsi="Times New Roman" w:cs="Times New Roman"/>
          <w:sz w:val="48"/>
          <w:szCs w:val="48"/>
        </w:rPr>
      </w:pPr>
    </w:p>
    <w:p w:rsidR="005B146B" w:rsidRDefault="005B146B" w:rsidP="00A45800">
      <w:pPr>
        <w:pStyle w:val="StylABRI"/>
        <w:rPr>
          <w:rFonts w:ascii="Times New Roman" w:hAnsi="Times New Roman" w:cs="Times New Roman"/>
          <w:sz w:val="48"/>
          <w:szCs w:val="48"/>
        </w:rPr>
      </w:pPr>
    </w:p>
    <w:p w:rsidR="005B146B" w:rsidRDefault="005B146B" w:rsidP="00A45800">
      <w:pPr>
        <w:pStyle w:val="StylABRI"/>
        <w:rPr>
          <w:rFonts w:ascii="Times New Roman" w:hAnsi="Times New Roman" w:cs="Times New Roman"/>
          <w:sz w:val="48"/>
          <w:szCs w:val="48"/>
        </w:rPr>
      </w:pPr>
    </w:p>
    <w:p w:rsidR="005B146B" w:rsidRDefault="005B146B" w:rsidP="00A45800">
      <w:pPr>
        <w:pStyle w:val="StylABRI"/>
        <w:rPr>
          <w:rFonts w:ascii="Times New Roman" w:hAnsi="Times New Roman" w:cs="Times New Roman"/>
          <w:sz w:val="48"/>
          <w:szCs w:val="48"/>
        </w:rPr>
      </w:pPr>
    </w:p>
    <w:p w:rsidR="005B146B" w:rsidRDefault="005B146B" w:rsidP="00A45800">
      <w:pPr>
        <w:pStyle w:val="StylABRI"/>
        <w:rPr>
          <w:rFonts w:ascii="Times New Roman" w:hAnsi="Times New Roman" w:cs="Times New Roman"/>
          <w:sz w:val="48"/>
          <w:szCs w:val="48"/>
        </w:rPr>
      </w:pPr>
    </w:p>
    <w:p w:rsidR="005B146B" w:rsidRDefault="005B146B" w:rsidP="00A45800">
      <w:pPr>
        <w:pStyle w:val="StylABRI"/>
        <w:rPr>
          <w:rFonts w:ascii="Times New Roman" w:hAnsi="Times New Roman" w:cs="Times New Roman"/>
          <w:sz w:val="48"/>
          <w:szCs w:val="48"/>
        </w:rPr>
      </w:pPr>
    </w:p>
    <w:p w:rsidR="00A45800" w:rsidRPr="005A068E" w:rsidRDefault="00A45800" w:rsidP="00A45800">
      <w:pPr>
        <w:pStyle w:val="StylABRI"/>
        <w:rPr>
          <w:rFonts w:ascii="Times New Roman" w:hAnsi="Times New Roman" w:cs="Times New Roman"/>
          <w:sz w:val="48"/>
          <w:szCs w:val="48"/>
        </w:rPr>
        <w:sectPr w:rsidR="00A45800" w:rsidRPr="005A068E" w:rsidSect="00C96F6C">
          <w:footerReference w:type="default" r:id="rId45"/>
          <w:pgSz w:w="11906" w:h="16838"/>
          <w:pgMar w:top="1418" w:right="1418" w:bottom="1418" w:left="1418" w:header="709" w:footer="709" w:gutter="0"/>
          <w:cols w:space="708"/>
          <w:docGrid w:linePitch="360"/>
        </w:sectPr>
      </w:pPr>
    </w:p>
    <w:p w:rsidR="00C65818" w:rsidRDefault="00137B94" w:rsidP="00A45800">
      <w:pPr>
        <w:pStyle w:val="StylABRI"/>
        <w:spacing w:before="0"/>
        <w:jc w:val="left"/>
        <w:rPr>
          <w:rFonts w:ascii="Times New Roman" w:hAnsi="Times New Roman" w:cs="Times New Roman"/>
          <w:sz w:val="48"/>
          <w:szCs w:val="48"/>
        </w:rPr>
      </w:pPr>
      <w:bookmarkStart w:id="29" w:name="_Toc410980622"/>
      <w:r w:rsidRPr="005A068E">
        <w:rPr>
          <w:rFonts w:ascii="Times New Roman" w:hAnsi="Times New Roman" w:cs="Times New Roman"/>
          <w:sz w:val="48"/>
          <w:szCs w:val="48"/>
        </w:rPr>
        <w:lastRenderedPageBreak/>
        <w:t>I</w:t>
      </w:r>
      <w:r w:rsidR="00A45800">
        <w:rPr>
          <w:rFonts w:ascii="Times New Roman" w:hAnsi="Times New Roman" w:cs="Times New Roman"/>
          <w:sz w:val="48"/>
          <w:szCs w:val="48"/>
        </w:rPr>
        <w:t>V</w:t>
      </w:r>
      <w:r w:rsidRPr="005A068E">
        <w:rPr>
          <w:rFonts w:ascii="Times New Roman" w:hAnsi="Times New Roman" w:cs="Times New Roman"/>
          <w:sz w:val="48"/>
          <w:szCs w:val="48"/>
        </w:rPr>
        <w:t xml:space="preserve">. </w:t>
      </w:r>
      <w:r w:rsidR="00C65818" w:rsidRPr="005A068E">
        <w:rPr>
          <w:rFonts w:ascii="Times New Roman" w:hAnsi="Times New Roman" w:cs="Times New Roman"/>
          <w:sz w:val="48"/>
          <w:szCs w:val="48"/>
        </w:rPr>
        <w:t>Návrhová část</w:t>
      </w:r>
      <w:bookmarkEnd w:id="29"/>
    </w:p>
    <w:p w:rsidR="00B874AA" w:rsidRPr="00834321" w:rsidRDefault="006D6C0B" w:rsidP="00D42004">
      <w:pPr>
        <w:pStyle w:val="StylAlenaI"/>
        <w:spacing w:before="600"/>
        <w:rPr>
          <w:rFonts w:ascii="Times New Roman" w:hAnsi="Times New Roman" w:cs="Times New Roman"/>
          <w:sz w:val="32"/>
          <w:szCs w:val="32"/>
        </w:rPr>
      </w:pPr>
      <w:bookmarkStart w:id="30" w:name="_Toc287343272"/>
      <w:bookmarkStart w:id="31" w:name="_Toc410980623"/>
      <w:r>
        <w:rPr>
          <w:rFonts w:ascii="Times New Roman" w:hAnsi="Times New Roman" w:cs="Times New Roman"/>
          <w:sz w:val="24"/>
          <w:szCs w:val="24"/>
        </w:rPr>
        <w:t>IV</w:t>
      </w:r>
      <w:r w:rsidR="00674E3A" w:rsidRPr="00834321">
        <w:rPr>
          <w:rFonts w:ascii="Times New Roman" w:hAnsi="Times New Roman" w:cs="Times New Roman"/>
          <w:sz w:val="32"/>
          <w:szCs w:val="32"/>
        </w:rPr>
        <w:t>. A</w:t>
      </w:r>
      <w:r w:rsidR="00674E3A" w:rsidRPr="00834321">
        <w:rPr>
          <w:rFonts w:ascii="Times New Roman" w:hAnsi="Times New Roman" w:cs="Times New Roman"/>
          <w:sz w:val="32"/>
          <w:szCs w:val="32"/>
        </w:rPr>
        <w:tab/>
      </w:r>
      <w:r w:rsidR="00C65818" w:rsidRPr="00834321">
        <w:rPr>
          <w:rFonts w:ascii="Times New Roman" w:hAnsi="Times New Roman" w:cs="Times New Roman"/>
          <w:sz w:val="32"/>
          <w:szCs w:val="32"/>
        </w:rPr>
        <w:t>VIZE</w:t>
      </w:r>
      <w:r w:rsidR="00AA0CC3" w:rsidRPr="00834321">
        <w:rPr>
          <w:rFonts w:ascii="Times New Roman" w:hAnsi="Times New Roman" w:cs="Times New Roman"/>
          <w:sz w:val="32"/>
          <w:szCs w:val="32"/>
        </w:rPr>
        <w:t xml:space="preserve">: </w:t>
      </w:r>
      <w:r>
        <w:rPr>
          <w:rFonts w:ascii="Times New Roman" w:hAnsi="Times New Roman" w:cs="Times New Roman"/>
          <w:sz w:val="32"/>
          <w:szCs w:val="32"/>
        </w:rPr>
        <w:t xml:space="preserve">Městská policie Český Brod </w:t>
      </w:r>
      <w:bookmarkStart w:id="32" w:name="_Toc289682724"/>
      <w:bookmarkEnd w:id="30"/>
      <w:r w:rsidR="00B874AA" w:rsidRPr="00834321">
        <w:rPr>
          <w:rFonts w:ascii="Times New Roman" w:hAnsi="Times New Roman" w:cs="Times New Roman"/>
          <w:sz w:val="32"/>
          <w:szCs w:val="32"/>
        </w:rPr>
        <w:t>v roce 202</w:t>
      </w:r>
      <w:r>
        <w:rPr>
          <w:rFonts w:ascii="Times New Roman" w:hAnsi="Times New Roman" w:cs="Times New Roman"/>
          <w:sz w:val="32"/>
          <w:szCs w:val="32"/>
        </w:rPr>
        <w:t>0</w:t>
      </w:r>
      <w:bookmarkEnd w:id="31"/>
      <w:bookmarkEnd w:id="32"/>
    </w:p>
    <w:p w:rsidR="00B874AA" w:rsidRPr="00497F7D" w:rsidRDefault="00B874AA" w:rsidP="00D42004">
      <w:pPr>
        <w:spacing w:before="600"/>
        <w:rPr>
          <w:b/>
          <w:color w:val="333399"/>
        </w:rPr>
      </w:pPr>
      <w:r w:rsidRPr="00497F7D">
        <w:rPr>
          <w:b/>
          <w:color w:val="333399"/>
        </w:rPr>
        <w:t>Motto:</w:t>
      </w:r>
      <w:r w:rsidR="006D6C0B">
        <w:rPr>
          <w:b/>
          <w:color w:val="333399"/>
        </w:rPr>
        <w:t>………</w:t>
      </w:r>
    </w:p>
    <w:p w:rsidR="006D6C0B" w:rsidRDefault="006D6C0B" w:rsidP="00624588">
      <w:pPr>
        <w:spacing w:before="120"/>
        <w:ind w:firstLine="709"/>
        <w:jc w:val="both"/>
      </w:pPr>
    </w:p>
    <w:p w:rsidR="006D6C0B" w:rsidRDefault="006D6C0B" w:rsidP="00624588">
      <w:pPr>
        <w:spacing w:before="120"/>
        <w:ind w:firstLine="709"/>
        <w:jc w:val="both"/>
      </w:pPr>
    </w:p>
    <w:p w:rsidR="006D6C0B" w:rsidRDefault="006D6C0B" w:rsidP="00624588">
      <w:pPr>
        <w:spacing w:before="120"/>
        <w:ind w:firstLine="709"/>
        <w:jc w:val="both"/>
      </w:pPr>
    </w:p>
    <w:p w:rsidR="006D6C0B" w:rsidRDefault="006D6C0B" w:rsidP="00624588">
      <w:pPr>
        <w:spacing w:before="120"/>
        <w:ind w:firstLine="709"/>
        <w:jc w:val="both"/>
      </w:pPr>
    </w:p>
    <w:p w:rsidR="006D6C0B" w:rsidRDefault="006D6C0B" w:rsidP="00624588">
      <w:pPr>
        <w:spacing w:before="120"/>
        <w:ind w:firstLine="709"/>
        <w:jc w:val="both"/>
      </w:pPr>
    </w:p>
    <w:p w:rsidR="006D6C0B" w:rsidRDefault="006D6C0B" w:rsidP="00624588">
      <w:pPr>
        <w:spacing w:before="120"/>
        <w:ind w:firstLine="709"/>
        <w:jc w:val="both"/>
      </w:pPr>
    </w:p>
    <w:p w:rsidR="006D6C0B" w:rsidRDefault="006D6C0B" w:rsidP="00624588">
      <w:pPr>
        <w:spacing w:before="120"/>
        <w:ind w:firstLine="709"/>
        <w:jc w:val="both"/>
      </w:pPr>
    </w:p>
    <w:p w:rsidR="006D6C0B" w:rsidRDefault="006D6C0B" w:rsidP="00624588">
      <w:pPr>
        <w:spacing w:before="120"/>
        <w:ind w:firstLine="709"/>
        <w:jc w:val="both"/>
      </w:pPr>
    </w:p>
    <w:p w:rsidR="005561A9" w:rsidRDefault="005561A9" w:rsidP="005561A9">
      <w:pPr>
        <w:spacing w:before="120"/>
        <w:jc w:val="both"/>
      </w:pPr>
    </w:p>
    <w:p w:rsidR="005561A9" w:rsidRDefault="005561A9" w:rsidP="005561A9">
      <w:pPr>
        <w:spacing w:before="120"/>
        <w:jc w:val="both"/>
      </w:pPr>
    </w:p>
    <w:p w:rsidR="005561A9" w:rsidRDefault="005561A9" w:rsidP="005561A9">
      <w:pPr>
        <w:spacing w:before="120"/>
        <w:jc w:val="both"/>
      </w:pPr>
    </w:p>
    <w:p w:rsidR="005561A9" w:rsidRDefault="005561A9" w:rsidP="005561A9">
      <w:pPr>
        <w:spacing w:before="120"/>
        <w:jc w:val="both"/>
      </w:pPr>
    </w:p>
    <w:p w:rsidR="005561A9" w:rsidRDefault="005561A9" w:rsidP="005561A9">
      <w:pPr>
        <w:spacing w:before="120"/>
        <w:jc w:val="both"/>
      </w:pPr>
    </w:p>
    <w:p w:rsidR="005561A9" w:rsidRDefault="005561A9" w:rsidP="005561A9">
      <w:pPr>
        <w:spacing w:before="120"/>
        <w:jc w:val="both"/>
      </w:pPr>
    </w:p>
    <w:p w:rsidR="005561A9" w:rsidRDefault="005561A9" w:rsidP="005561A9">
      <w:pPr>
        <w:spacing w:before="120"/>
        <w:jc w:val="both"/>
      </w:pPr>
    </w:p>
    <w:p w:rsidR="005561A9" w:rsidRDefault="005561A9" w:rsidP="005561A9">
      <w:pPr>
        <w:spacing w:before="120"/>
        <w:jc w:val="both"/>
      </w:pPr>
    </w:p>
    <w:p w:rsidR="005561A9" w:rsidRDefault="005561A9" w:rsidP="005561A9">
      <w:pPr>
        <w:spacing w:before="120"/>
        <w:jc w:val="both"/>
      </w:pPr>
    </w:p>
    <w:p w:rsidR="00F35C36" w:rsidRDefault="005561A9" w:rsidP="005561A9">
      <w:pPr>
        <w:spacing w:before="120"/>
        <w:jc w:val="both"/>
      </w:pPr>
      <w:r>
        <w:t>Podněty z podkladů:</w:t>
      </w:r>
    </w:p>
    <w:p w:rsidR="005561A9" w:rsidRPr="00497F7D" w:rsidRDefault="005561A9" w:rsidP="005561A9">
      <w:pPr>
        <w:spacing w:before="120"/>
        <w:jc w:val="both"/>
      </w:pPr>
      <w:r w:rsidRPr="005627CE">
        <w:rPr>
          <w:color w:val="000000"/>
        </w:rPr>
        <w:t>Město vykonává prevenci kriminality jako součást svých kompetencí v úzké spolupráci</w:t>
      </w:r>
      <w:r>
        <w:rPr>
          <w:color w:val="000000"/>
        </w:rPr>
        <w:t> </w:t>
      </w:r>
      <w:r w:rsidRPr="005627CE">
        <w:rPr>
          <w:color w:val="000000"/>
        </w:rPr>
        <w:t>s</w:t>
      </w:r>
      <w:r>
        <w:rPr>
          <w:color w:val="000000"/>
        </w:rPr>
        <w:t> </w:t>
      </w:r>
      <w:r w:rsidRPr="005627CE">
        <w:rPr>
          <w:color w:val="000000"/>
        </w:rPr>
        <w:t>občanskou společností, policií a institucemi veřejné správy. Do tohoto procesu se snaží</w:t>
      </w:r>
      <w:r>
        <w:rPr>
          <w:color w:val="000000"/>
        </w:rPr>
        <w:t> </w:t>
      </w:r>
      <w:r w:rsidRPr="005627CE">
        <w:rPr>
          <w:color w:val="000000"/>
        </w:rPr>
        <w:t>v odpovídající míře zapojit i komerční a soukromý. Městská policie provádí prevenci (pochůzkovou činností, cyklohlídkou, autohlídkou, dohledem kamerového sy</w:t>
      </w:r>
      <w:r>
        <w:rPr>
          <w:color w:val="000000"/>
        </w:rPr>
        <w:t>stému, pultem centrální ochrany)</w:t>
      </w:r>
      <w:r w:rsidRPr="005627CE">
        <w:rPr>
          <w:color w:val="000000"/>
        </w:rPr>
        <w:t xml:space="preserve">. </w:t>
      </w:r>
      <w:r w:rsidRPr="005627CE">
        <w:rPr>
          <w:bCs/>
          <w:color w:val="000000"/>
        </w:rPr>
        <w:t>Městské policii Český Brod záleží na bezpečnosti občanů a dodržování veřejného pořádku, proto se pohybuje v co největší míře v ulicích.</w:t>
      </w:r>
    </w:p>
    <w:p w:rsidR="00C65818" w:rsidRPr="00834321" w:rsidRDefault="003F066A" w:rsidP="00E00F73">
      <w:pPr>
        <w:pStyle w:val="StylAlenaI"/>
        <w:spacing w:before="0"/>
        <w:rPr>
          <w:rFonts w:ascii="Times New Roman" w:hAnsi="Times New Roman" w:cs="Times New Roman"/>
          <w:sz w:val="32"/>
          <w:szCs w:val="32"/>
        </w:rPr>
      </w:pPr>
      <w:r w:rsidRPr="00497F7D">
        <w:rPr>
          <w:rFonts w:ascii="Times New Roman" w:hAnsi="Times New Roman" w:cs="Times New Roman"/>
          <w:sz w:val="24"/>
          <w:szCs w:val="24"/>
        </w:rPr>
        <w:br w:type="page"/>
      </w:r>
      <w:bookmarkStart w:id="33" w:name="_Toc410980624"/>
      <w:r w:rsidR="00674E3A" w:rsidRPr="00834321">
        <w:rPr>
          <w:rFonts w:ascii="Times New Roman" w:hAnsi="Times New Roman" w:cs="Times New Roman"/>
          <w:sz w:val="32"/>
          <w:szCs w:val="32"/>
        </w:rPr>
        <w:lastRenderedPageBreak/>
        <w:t>III. B</w:t>
      </w:r>
      <w:r w:rsidR="00674E3A" w:rsidRPr="00834321">
        <w:rPr>
          <w:rFonts w:ascii="Times New Roman" w:hAnsi="Times New Roman" w:cs="Times New Roman"/>
          <w:sz w:val="32"/>
          <w:szCs w:val="32"/>
        </w:rPr>
        <w:tab/>
      </w:r>
      <w:r w:rsidR="00C65818" w:rsidRPr="00834321">
        <w:rPr>
          <w:rFonts w:ascii="Times New Roman" w:hAnsi="Times New Roman" w:cs="Times New Roman"/>
          <w:sz w:val="32"/>
          <w:szCs w:val="32"/>
        </w:rPr>
        <w:t>MISE</w:t>
      </w:r>
      <w:r w:rsidR="009B40F1">
        <w:rPr>
          <w:rFonts w:ascii="Times New Roman" w:hAnsi="Times New Roman" w:cs="Times New Roman"/>
          <w:sz w:val="32"/>
          <w:szCs w:val="32"/>
        </w:rPr>
        <w:t xml:space="preserve"> Městské policie Český Brod</w:t>
      </w:r>
      <w:bookmarkEnd w:id="33"/>
    </w:p>
    <w:p w:rsidR="00624588" w:rsidRPr="00497F7D" w:rsidRDefault="006D6C0B" w:rsidP="00887BE2">
      <w:pPr>
        <w:spacing w:before="600"/>
        <w:jc w:val="center"/>
        <w:rPr>
          <w:b/>
          <w:color w:val="333399"/>
        </w:rPr>
      </w:pPr>
      <w:r>
        <w:rPr>
          <w:b/>
          <w:color w:val="333399"/>
        </w:rPr>
        <w:t>Policie Český Brod pracuje na základě těchto principů</w:t>
      </w:r>
    </w:p>
    <w:p w:rsidR="00624588" w:rsidRDefault="006D6C0B" w:rsidP="00407A8E">
      <w:pPr>
        <w:numPr>
          <w:ilvl w:val="0"/>
          <w:numId w:val="1"/>
        </w:numPr>
        <w:tabs>
          <w:tab w:val="clear" w:pos="1440"/>
          <w:tab w:val="num" w:pos="561"/>
        </w:tabs>
        <w:spacing w:before="240"/>
        <w:ind w:left="561" w:hanging="561"/>
        <w:jc w:val="both"/>
      </w:pPr>
      <w:r>
        <w:t>…………</w:t>
      </w:r>
    </w:p>
    <w:p w:rsidR="006D6C0B" w:rsidRDefault="006D6C0B" w:rsidP="00407A8E">
      <w:pPr>
        <w:numPr>
          <w:ilvl w:val="0"/>
          <w:numId w:val="1"/>
        </w:numPr>
        <w:tabs>
          <w:tab w:val="clear" w:pos="1440"/>
          <w:tab w:val="num" w:pos="561"/>
        </w:tabs>
        <w:spacing w:before="240"/>
        <w:ind w:left="561" w:hanging="561"/>
        <w:jc w:val="both"/>
      </w:pPr>
      <w:r>
        <w:t>……….</w:t>
      </w:r>
    </w:p>
    <w:p w:rsidR="006D6C0B" w:rsidRDefault="006D6C0B" w:rsidP="00407A8E">
      <w:pPr>
        <w:numPr>
          <w:ilvl w:val="0"/>
          <w:numId w:val="1"/>
        </w:numPr>
        <w:tabs>
          <w:tab w:val="clear" w:pos="1440"/>
          <w:tab w:val="num" w:pos="561"/>
        </w:tabs>
        <w:spacing w:before="240"/>
        <w:ind w:left="561" w:hanging="561"/>
        <w:jc w:val="both"/>
      </w:pPr>
      <w:r>
        <w:t>………..</w:t>
      </w:r>
    </w:p>
    <w:p w:rsidR="006D6C0B" w:rsidRDefault="006D6C0B" w:rsidP="00407A8E">
      <w:pPr>
        <w:numPr>
          <w:ilvl w:val="0"/>
          <w:numId w:val="1"/>
        </w:numPr>
        <w:tabs>
          <w:tab w:val="clear" w:pos="1440"/>
          <w:tab w:val="num" w:pos="561"/>
        </w:tabs>
        <w:spacing w:before="240"/>
        <w:ind w:left="561" w:hanging="561"/>
        <w:jc w:val="both"/>
      </w:pPr>
      <w:r>
        <w:t>………..</w:t>
      </w:r>
    </w:p>
    <w:p w:rsidR="006D6C0B" w:rsidRPr="00497F7D" w:rsidRDefault="006D6C0B" w:rsidP="00407A8E">
      <w:pPr>
        <w:numPr>
          <w:ilvl w:val="0"/>
          <w:numId w:val="1"/>
        </w:numPr>
        <w:tabs>
          <w:tab w:val="clear" w:pos="1440"/>
          <w:tab w:val="num" w:pos="561"/>
        </w:tabs>
        <w:spacing w:before="240"/>
        <w:ind w:left="561" w:hanging="561"/>
        <w:jc w:val="both"/>
      </w:pPr>
      <w:r>
        <w:t>…………</w:t>
      </w:r>
    </w:p>
    <w:p w:rsidR="003F066A" w:rsidRPr="00497F7D" w:rsidRDefault="003F066A" w:rsidP="00624588">
      <w:pPr>
        <w:tabs>
          <w:tab w:val="center" w:pos="4535"/>
          <w:tab w:val="right" w:pos="9070"/>
        </w:tabs>
        <w:spacing w:before="840"/>
        <w:jc w:val="center"/>
      </w:pPr>
      <w:r w:rsidRPr="00497F7D">
        <w:t>*************************</w:t>
      </w:r>
    </w:p>
    <w:p w:rsidR="00674E3A" w:rsidRPr="00834321" w:rsidRDefault="003F066A" w:rsidP="00206455">
      <w:pPr>
        <w:pStyle w:val="StylAlenaI"/>
        <w:spacing w:before="0"/>
        <w:rPr>
          <w:rFonts w:ascii="Times New Roman" w:hAnsi="Times New Roman" w:cs="Times New Roman"/>
          <w:sz w:val="32"/>
          <w:szCs w:val="32"/>
        </w:rPr>
      </w:pPr>
      <w:r w:rsidRPr="00497F7D">
        <w:rPr>
          <w:rFonts w:ascii="Times New Roman" w:hAnsi="Times New Roman" w:cs="Times New Roman"/>
          <w:sz w:val="24"/>
          <w:szCs w:val="24"/>
        </w:rPr>
        <w:br w:type="page"/>
      </w:r>
      <w:bookmarkStart w:id="34" w:name="_Toc410980625"/>
      <w:r w:rsidR="00674E3A" w:rsidRPr="00834321">
        <w:rPr>
          <w:rFonts w:ascii="Times New Roman" w:hAnsi="Times New Roman" w:cs="Times New Roman"/>
          <w:sz w:val="32"/>
          <w:szCs w:val="32"/>
        </w:rPr>
        <w:lastRenderedPageBreak/>
        <w:t>III. C</w:t>
      </w:r>
      <w:r w:rsidR="00674E3A" w:rsidRPr="00834321">
        <w:rPr>
          <w:rFonts w:ascii="Times New Roman" w:hAnsi="Times New Roman" w:cs="Times New Roman"/>
          <w:sz w:val="32"/>
          <w:szCs w:val="32"/>
        </w:rPr>
        <w:tab/>
      </w:r>
      <w:r w:rsidR="006D6C0B">
        <w:rPr>
          <w:rFonts w:ascii="Times New Roman" w:hAnsi="Times New Roman" w:cs="Times New Roman"/>
          <w:sz w:val="32"/>
          <w:szCs w:val="32"/>
        </w:rPr>
        <w:t>K</w:t>
      </w:r>
      <w:r w:rsidR="009F25B3" w:rsidRPr="00834321">
        <w:rPr>
          <w:rFonts w:ascii="Times New Roman" w:hAnsi="Times New Roman" w:cs="Times New Roman"/>
          <w:sz w:val="32"/>
          <w:szCs w:val="32"/>
        </w:rPr>
        <w:t>líčov</w:t>
      </w:r>
      <w:r w:rsidR="00E72095">
        <w:rPr>
          <w:rFonts w:ascii="Times New Roman" w:hAnsi="Times New Roman" w:cs="Times New Roman"/>
          <w:sz w:val="32"/>
          <w:szCs w:val="32"/>
        </w:rPr>
        <w:t>é</w:t>
      </w:r>
      <w:r w:rsidR="009F25B3" w:rsidRPr="00834321">
        <w:rPr>
          <w:rFonts w:ascii="Times New Roman" w:hAnsi="Times New Roman" w:cs="Times New Roman"/>
          <w:sz w:val="32"/>
          <w:szCs w:val="32"/>
        </w:rPr>
        <w:t xml:space="preserve"> oblast</w:t>
      </w:r>
      <w:r w:rsidR="00E72095">
        <w:rPr>
          <w:rFonts w:ascii="Times New Roman" w:hAnsi="Times New Roman" w:cs="Times New Roman"/>
          <w:sz w:val="32"/>
          <w:szCs w:val="32"/>
        </w:rPr>
        <w:t>i</w:t>
      </w:r>
      <w:r w:rsidR="009F25B3" w:rsidRPr="00834321">
        <w:rPr>
          <w:rFonts w:ascii="Times New Roman" w:hAnsi="Times New Roman" w:cs="Times New Roman"/>
          <w:sz w:val="32"/>
          <w:szCs w:val="32"/>
        </w:rPr>
        <w:t xml:space="preserve"> rozvoje </w:t>
      </w:r>
      <w:r w:rsidR="006D6C0B">
        <w:rPr>
          <w:rFonts w:ascii="Times New Roman" w:hAnsi="Times New Roman" w:cs="Times New Roman"/>
          <w:sz w:val="32"/>
          <w:szCs w:val="32"/>
        </w:rPr>
        <w:t>Městské policie Český brod</w:t>
      </w:r>
      <w:bookmarkEnd w:id="34"/>
    </w:p>
    <w:p w:rsidR="00624588" w:rsidRPr="00497F7D" w:rsidRDefault="006B29F8" w:rsidP="00624588">
      <w:pPr>
        <w:spacing w:before="360"/>
        <w:ind w:left="357"/>
      </w:pPr>
      <w:r w:rsidRPr="00497F7D">
        <w:t>Na základě stanovené vize rozvoje</w:t>
      </w:r>
      <w:r w:rsidR="006D6C0B">
        <w:t xml:space="preserve"> Městské policie </w:t>
      </w:r>
      <w:r w:rsidRPr="00497F7D">
        <w:t xml:space="preserve">města </w:t>
      </w:r>
      <w:r w:rsidR="00624588" w:rsidRPr="00497F7D">
        <w:t>Český Brod byl</w:t>
      </w:r>
      <w:r w:rsidR="006D6C0B">
        <w:t>y</w:t>
      </w:r>
      <w:r w:rsidR="00624588" w:rsidRPr="00497F7D">
        <w:t>identifikován</w:t>
      </w:r>
      <w:r w:rsidR="006D6C0B">
        <w:t>ytyto</w:t>
      </w:r>
      <w:r w:rsidRPr="00497F7D">
        <w:t>klíčov</w:t>
      </w:r>
      <w:r w:rsidR="006D6C0B">
        <w:t>é</w:t>
      </w:r>
      <w:r w:rsidRPr="00497F7D">
        <w:t xml:space="preserve"> oblast</w:t>
      </w:r>
      <w:r w:rsidR="006D6C0B">
        <w:t>i</w:t>
      </w:r>
      <w:r w:rsidRPr="00497F7D">
        <w:t xml:space="preserve"> rozvoje:</w:t>
      </w:r>
    </w:p>
    <w:p w:rsidR="006D6C0B" w:rsidRDefault="006D6C0B" w:rsidP="00564E7E">
      <w:pPr>
        <w:numPr>
          <w:ilvl w:val="0"/>
          <w:numId w:val="4"/>
        </w:numPr>
        <w:spacing w:before="240"/>
        <w:ind w:left="714" w:hanging="357"/>
      </w:pPr>
      <w:r>
        <w:t>……….</w:t>
      </w:r>
    </w:p>
    <w:p w:rsidR="006D6C0B" w:rsidRDefault="006D6C0B" w:rsidP="00564E7E">
      <w:pPr>
        <w:numPr>
          <w:ilvl w:val="0"/>
          <w:numId w:val="4"/>
        </w:numPr>
        <w:spacing w:before="240"/>
        <w:ind w:left="714" w:hanging="357"/>
      </w:pPr>
      <w:r>
        <w:t>………</w:t>
      </w:r>
    </w:p>
    <w:p w:rsidR="006D6C0B" w:rsidRDefault="006D6C0B" w:rsidP="00564E7E">
      <w:pPr>
        <w:numPr>
          <w:ilvl w:val="0"/>
          <w:numId w:val="4"/>
        </w:numPr>
        <w:spacing w:before="240"/>
        <w:ind w:left="714" w:hanging="357"/>
      </w:pPr>
      <w:r>
        <w:t>……..</w:t>
      </w:r>
    </w:p>
    <w:p w:rsidR="006D6C0B" w:rsidRDefault="006D6C0B" w:rsidP="00564E7E">
      <w:pPr>
        <w:numPr>
          <w:ilvl w:val="0"/>
          <w:numId w:val="4"/>
        </w:numPr>
        <w:spacing w:before="240"/>
        <w:ind w:left="714" w:hanging="357"/>
      </w:pPr>
      <w:r>
        <w:t>……..</w:t>
      </w:r>
    </w:p>
    <w:p w:rsidR="006D6C0B" w:rsidRDefault="006D6C0B" w:rsidP="00564E7E">
      <w:pPr>
        <w:numPr>
          <w:ilvl w:val="0"/>
          <w:numId w:val="4"/>
        </w:numPr>
        <w:spacing w:before="240"/>
        <w:ind w:left="714" w:hanging="357"/>
      </w:pPr>
      <w:r>
        <w:t>………</w:t>
      </w:r>
    </w:p>
    <w:p w:rsidR="006D6C0B" w:rsidRDefault="006D6C0B" w:rsidP="00BE75E8">
      <w:pPr>
        <w:spacing w:before="360"/>
        <w:ind w:firstLine="708"/>
        <w:jc w:val="both"/>
      </w:pPr>
    </w:p>
    <w:p w:rsidR="006D6C0B" w:rsidRDefault="006D6C0B" w:rsidP="00BE75E8">
      <w:pPr>
        <w:spacing w:before="360"/>
        <w:ind w:firstLine="708"/>
        <w:jc w:val="both"/>
      </w:pPr>
    </w:p>
    <w:p w:rsidR="006D6C0B" w:rsidRDefault="006D6C0B" w:rsidP="00BE75E8">
      <w:pPr>
        <w:spacing w:before="360"/>
        <w:ind w:firstLine="708"/>
        <w:jc w:val="both"/>
      </w:pPr>
    </w:p>
    <w:p w:rsidR="009259F6" w:rsidRPr="00497F7D" w:rsidRDefault="00EC2034" w:rsidP="00D75795">
      <w:pPr>
        <w:spacing w:before="120"/>
        <w:ind w:left="1496" w:hanging="1496"/>
        <w:rPr>
          <w:i/>
        </w:rPr>
        <w:sectPr w:rsidR="009259F6" w:rsidRPr="00497F7D" w:rsidSect="00C96F6C">
          <w:footerReference w:type="default" r:id="rId46"/>
          <w:pgSz w:w="11906" w:h="16838"/>
          <w:pgMar w:top="1418" w:right="1418" w:bottom="1418" w:left="1418" w:header="709" w:footer="709" w:gutter="0"/>
          <w:cols w:space="708"/>
          <w:docGrid w:linePitch="360"/>
        </w:sectPr>
      </w:pPr>
      <w:r w:rsidRPr="00497F7D">
        <w:rPr>
          <w:i/>
        </w:rPr>
        <w:t>)</w:t>
      </w:r>
    </w:p>
    <w:p w:rsidR="002E6439" w:rsidRPr="00497F7D" w:rsidRDefault="00436719" w:rsidP="008B65EE">
      <w:pPr>
        <w:pStyle w:val="StylABRPS"/>
        <w:rPr>
          <w:b w:val="0"/>
        </w:rPr>
      </w:pPr>
      <w:bookmarkStart w:id="35" w:name="_Toc410980626"/>
      <w:r w:rsidRPr="00497F7D">
        <w:rPr>
          <w:rFonts w:ascii="Times New Roman" w:hAnsi="Times New Roman"/>
          <w:sz w:val="24"/>
          <w:szCs w:val="24"/>
        </w:rPr>
        <w:lastRenderedPageBreak/>
        <w:t xml:space="preserve">KO1: </w:t>
      </w:r>
      <w:r w:rsidR="008B65EE">
        <w:rPr>
          <w:rFonts w:ascii="Times New Roman" w:hAnsi="Times New Roman"/>
          <w:sz w:val="24"/>
          <w:szCs w:val="24"/>
        </w:rPr>
        <w:t>……….</w:t>
      </w:r>
      <w:bookmarkEnd w:id="35"/>
    </w:p>
    <w:p w:rsidR="006852F6" w:rsidRPr="00497F7D" w:rsidRDefault="006852F6" w:rsidP="006852F6">
      <w:pPr>
        <w:pStyle w:val="Nadpis31"/>
        <w:rPr>
          <w:rFonts w:ascii="Times New Roman" w:hAnsi="Times New Roman"/>
          <w:sz w:val="24"/>
          <w:szCs w:val="24"/>
        </w:rPr>
      </w:pPr>
      <w:r w:rsidRPr="00497F7D">
        <w:rPr>
          <w:rFonts w:ascii="Times New Roman" w:hAnsi="Times New Roman"/>
          <w:sz w:val="24"/>
          <w:szCs w:val="24"/>
        </w:rPr>
        <w:t>Strategické cíle</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gridCol w:w="2520"/>
        <w:gridCol w:w="1680"/>
      </w:tblGrid>
      <w:tr w:rsidR="006852F6" w:rsidRPr="00497F7D" w:rsidTr="006E4A73">
        <w:tc>
          <w:tcPr>
            <w:tcW w:w="5508"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Strategický cíl</w:t>
            </w:r>
          </w:p>
        </w:tc>
        <w:tc>
          <w:tcPr>
            <w:tcW w:w="2520"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Indikátor</w:t>
            </w:r>
          </w:p>
        </w:tc>
        <w:tc>
          <w:tcPr>
            <w:tcW w:w="1680"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Prostředek ověření</w:t>
            </w:r>
          </w:p>
        </w:tc>
      </w:tr>
      <w:tr w:rsidR="006852F6" w:rsidRPr="00497F7D" w:rsidTr="006E4A73">
        <w:trPr>
          <w:trHeight w:val="1231"/>
        </w:trPr>
        <w:tc>
          <w:tcPr>
            <w:tcW w:w="5508" w:type="dxa"/>
            <w:shd w:val="clear" w:color="auto" w:fill="auto"/>
          </w:tcPr>
          <w:p w:rsidR="006852F6" w:rsidRPr="00497F7D" w:rsidRDefault="006852F6" w:rsidP="00E72095">
            <w:pPr>
              <w:autoSpaceDE w:val="0"/>
              <w:autoSpaceDN w:val="0"/>
              <w:adjustRightInd w:val="0"/>
              <w:ind w:left="360" w:hanging="360"/>
              <w:rPr>
                <w:b/>
              </w:rPr>
            </w:pPr>
            <w:r w:rsidRPr="00497F7D">
              <w:rPr>
                <w:b/>
              </w:rPr>
              <w:t xml:space="preserve">1-I </w:t>
            </w:r>
          </w:p>
        </w:tc>
        <w:tc>
          <w:tcPr>
            <w:tcW w:w="2520" w:type="dxa"/>
            <w:shd w:val="clear" w:color="auto" w:fill="auto"/>
          </w:tcPr>
          <w:p w:rsidR="006852F6" w:rsidRPr="00497F7D" w:rsidRDefault="006852F6" w:rsidP="006852F6">
            <w:pPr>
              <w:pStyle w:val="indiktory"/>
            </w:pPr>
          </w:p>
        </w:tc>
        <w:tc>
          <w:tcPr>
            <w:tcW w:w="1680" w:type="dxa"/>
            <w:shd w:val="clear" w:color="auto" w:fill="auto"/>
          </w:tcPr>
          <w:p w:rsidR="006852F6" w:rsidRPr="00497F7D" w:rsidRDefault="006852F6" w:rsidP="006852F6">
            <w:pPr>
              <w:pStyle w:val="indiktory"/>
            </w:pPr>
          </w:p>
        </w:tc>
      </w:tr>
      <w:tr w:rsidR="006852F6" w:rsidRPr="00497F7D" w:rsidTr="006E4A73">
        <w:tc>
          <w:tcPr>
            <w:tcW w:w="5508" w:type="dxa"/>
            <w:shd w:val="clear" w:color="auto" w:fill="auto"/>
          </w:tcPr>
          <w:p w:rsidR="006852F6" w:rsidRPr="00497F7D" w:rsidRDefault="006852F6" w:rsidP="00E72095">
            <w:pPr>
              <w:autoSpaceDE w:val="0"/>
              <w:autoSpaceDN w:val="0"/>
              <w:adjustRightInd w:val="0"/>
              <w:ind w:left="540" w:hanging="540"/>
              <w:rPr>
                <w:b/>
              </w:rPr>
            </w:pPr>
            <w:r w:rsidRPr="00497F7D">
              <w:rPr>
                <w:b/>
              </w:rPr>
              <w:t xml:space="preserve">1-II </w:t>
            </w:r>
          </w:p>
        </w:tc>
        <w:tc>
          <w:tcPr>
            <w:tcW w:w="2520" w:type="dxa"/>
            <w:shd w:val="clear" w:color="auto" w:fill="auto"/>
          </w:tcPr>
          <w:p w:rsidR="006852F6" w:rsidRPr="00497F7D" w:rsidRDefault="006852F6" w:rsidP="006852F6">
            <w:pPr>
              <w:pStyle w:val="indiktory"/>
            </w:pPr>
          </w:p>
        </w:tc>
        <w:tc>
          <w:tcPr>
            <w:tcW w:w="1680" w:type="dxa"/>
            <w:shd w:val="clear" w:color="auto" w:fill="auto"/>
          </w:tcPr>
          <w:p w:rsidR="006852F6" w:rsidRPr="00497F7D" w:rsidRDefault="006852F6" w:rsidP="006852F6">
            <w:pPr>
              <w:pStyle w:val="indiktory"/>
            </w:pPr>
          </w:p>
        </w:tc>
      </w:tr>
      <w:tr w:rsidR="006852F6" w:rsidRPr="00497F7D" w:rsidTr="006E4A73">
        <w:tc>
          <w:tcPr>
            <w:tcW w:w="5508" w:type="dxa"/>
            <w:shd w:val="clear" w:color="auto" w:fill="auto"/>
          </w:tcPr>
          <w:p w:rsidR="006852F6" w:rsidRPr="00497F7D" w:rsidRDefault="006852F6" w:rsidP="00E72095">
            <w:pPr>
              <w:autoSpaceDE w:val="0"/>
              <w:autoSpaceDN w:val="0"/>
              <w:adjustRightInd w:val="0"/>
              <w:ind w:left="540" w:hanging="540"/>
              <w:rPr>
                <w:b/>
              </w:rPr>
            </w:pPr>
            <w:r w:rsidRPr="00497F7D">
              <w:rPr>
                <w:b/>
              </w:rPr>
              <w:t xml:space="preserve">1-III </w:t>
            </w:r>
          </w:p>
        </w:tc>
        <w:tc>
          <w:tcPr>
            <w:tcW w:w="2520" w:type="dxa"/>
            <w:shd w:val="clear" w:color="auto" w:fill="auto"/>
          </w:tcPr>
          <w:p w:rsidR="006852F6" w:rsidRPr="00497F7D" w:rsidRDefault="006852F6" w:rsidP="006852F6">
            <w:pPr>
              <w:pStyle w:val="indiktory"/>
            </w:pPr>
          </w:p>
        </w:tc>
        <w:tc>
          <w:tcPr>
            <w:tcW w:w="1680" w:type="dxa"/>
            <w:shd w:val="clear" w:color="auto" w:fill="auto"/>
          </w:tcPr>
          <w:p w:rsidR="006852F6" w:rsidRPr="00497F7D" w:rsidRDefault="006852F6" w:rsidP="00761846">
            <w:pPr>
              <w:pStyle w:val="indiktory"/>
            </w:pPr>
          </w:p>
        </w:tc>
      </w:tr>
      <w:tr w:rsidR="006852F6" w:rsidRPr="00497F7D" w:rsidTr="006E4A73">
        <w:tc>
          <w:tcPr>
            <w:tcW w:w="5508" w:type="dxa"/>
            <w:shd w:val="clear" w:color="auto" w:fill="auto"/>
          </w:tcPr>
          <w:p w:rsidR="006852F6" w:rsidRPr="00497F7D" w:rsidRDefault="006852F6" w:rsidP="00E72095">
            <w:pPr>
              <w:autoSpaceDE w:val="0"/>
              <w:autoSpaceDN w:val="0"/>
              <w:adjustRightInd w:val="0"/>
              <w:ind w:left="567" w:hanging="567"/>
              <w:rPr>
                <w:b/>
              </w:rPr>
            </w:pPr>
            <w:r w:rsidRPr="00497F7D">
              <w:rPr>
                <w:b/>
              </w:rPr>
              <w:t xml:space="preserve">1-IV </w:t>
            </w:r>
          </w:p>
        </w:tc>
        <w:tc>
          <w:tcPr>
            <w:tcW w:w="2520" w:type="dxa"/>
            <w:shd w:val="clear" w:color="auto" w:fill="auto"/>
          </w:tcPr>
          <w:p w:rsidR="006852F6" w:rsidRPr="00497F7D" w:rsidRDefault="006852F6" w:rsidP="006852F6">
            <w:pPr>
              <w:pStyle w:val="indiktory"/>
            </w:pPr>
          </w:p>
        </w:tc>
        <w:tc>
          <w:tcPr>
            <w:tcW w:w="1680" w:type="dxa"/>
            <w:shd w:val="clear" w:color="auto" w:fill="auto"/>
          </w:tcPr>
          <w:p w:rsidR="006852F6" w:rsidRPr="00497F7D" w:rsidRDefault="006852F6" w:rsidP="00A71759">
            <w:pPr>
              <w:pStyle w:val="indiktory"/>
            </w:pPr>
          </w:p>
        </w:tc>
      </w:tr>
    </w:tbl>
    <w:p w:rsidR="006852F6" w:rsidRPr="00497F7D" w:rsidRDefault="006852F6" w:rsidP="006852F6">
      <w:pPr>
        <w:pStyle w:val="Nadpis31"/>
        <w:rPr>
          <w:rFonts w:ascii="Times New Roman" w:hAnsi="Times New Roman"/>
          <w:sz w:val="24"/>
          <w:szCs w:val="24"/>
        </w:rPr>
      </w:pPr>
      <w:r w:rsidRPr="00497F7D">
        <w:rPr>
          <w:rFonts w:ascii="Times New Roman" w:hAnsi="Times New Roman"/>
          <w:sz w:val="24"/>
          <w:szCs w:val="24"/>
        </w:rPr>
        <w:t>Podoblasti</w:t>
      </w:r>
    </w:p>
    <w:p w:rsidR="006852F6" w:rsidRPr="00497F7D" w:rsidRDefault="00E72095" w:rsidP="00564E7E">
      <w:pPr>
        <w:pStyle w:val="PodoblOdrky"/>
        <w:numPr>
          <w:ilvl w:val="1"/>
          <w:numId w:val="6"/>
        </w:numPr>
      </w:pPr>
      <w:r>
        <w:t>….</w:t>
      </w:r>
    </w:p>
    <w:p w:rsidR="006852F6" w:rsidRDefault="00E72095" w:rsidP="00564E7E">
      <w:pPr>
        <w:pStyle w:val="PodoblOdrky"/>
        <w:numPr>
          <w:ilvl w:val="1"/>
          <w:numId w:val="6"/>
        </w:numPr>
      </w:pPr>
      <w:r>
        <w:t>….</w:t>
      </w:r>
    </w:p>
    <w:p w:rsidR="00E72095" w:rsidRPr="00497F7D" w:rsidRDefault="00E72095" w:rsidP="00564E7E">
      <w:pPr>
        <w:pStyle w:val="PodoblOdrky"/>
        <w:numPr>
          <w:ilvl w:val="1"/>
          <w:numId w:val="6"/>
        </w:numPr>
      </w:pPr>
      <w:r>
        <w:t>…</w:t>
      </w:r>
    </w:p>
    <w:p w:rsidR="006852F6" w:rsidRPr="00497F7D" w:rsidRDefault="006852F6" w:rsidP="006852F6">
      <w:pPr>
        <w:pStyle w:val="Nadpis31"/>
        <w:rPr>
          <w:rFonts w:ascii="Times New Roman" w:hAnsi="Times New Roman"/>
          <w:sz w:val="24"/>
          <w:szCs w:val="24"/>
        </w:rPr>
      </w:pPr>
      <w:r w:rsidRPr="00497F7D">
        <w:rPr>
          <w:rFonts w:ascii="Times New Roman" w:hAnsi="Times New Roman"/>
          <w:sz w:val="24"/>
          <w:szCs w:val="24"/>
        </w:rPr>
        <w:t>Specifické cíle</w:t>
      </w:r>
    </w:p>
    <w:p w:rsidR="006852F6" w:rsidRPr="00497F7D" w:rsidRDefault="00E72095" w:rsidP="00564E7E">
      <w:pPr>
        <w:pStyle w:val="podoblnadtabulkou"/>
        <w:numPr>
          <w:ilvl w:val="1"/>
          <w:numId w:val="7"/>
        </w:numPr>
        <w:spacing w:before="480"/>
      </w:pPr>
      <w:r>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2587"/>
        <w:gridCol w:w="1626"/>
      </w:tblGrid>
      <w:tr w:rsidR="006852F6" w:rsidRPr="00497F7D" w:rsidTr="006E4A73">
        <w:tc>
          <w:tcPr>
            <w:tcW w:w="5495" w:type="dxa"/>
            <w:shd w:val="clear" w:color="auto" w:fill="auto"/>
            <w:vAlign w:val="center"/>
          </w:tcPr>
          <w:p w:rsidR="006852F6" w:rsidRPr="00497F7D" w:rsidRDefault="006852F6" w:rsidP="00F67A46">
            <w:pPr>
              <w:autoSpaceDE w:val="0"/>
              <w:autoSpaceDN w:val="0"/>
              <w:adjustRightInd w:val="0"/>
              <w:jc w:val="center"/>
              <w:rPr>
                <w:b/>
              </w:rPr>
            </w:pPr>
            <w:r w:rsidRPr="00497F7D">
              <w:rPr>
                <w:b/>
              </w:rPr>
              <w:t>Specifické cíle</w:t>
            </w:r>
          </w:p>
        </w:tc>
        <w:tc>
          <w:tcPr>
            <w:tcW w:w="2587"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Indikátor</w:t>
            </w:r>
          </w:p>
        </w:tc>
        <w:tc>
          <w:tcPr>
            <w:tcW w:w="1626"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Prostředek ověření</w:t>
            </w:r>
          </w:p>
        </w:tc>
      </w:tr>
      <w:tr w:rsidR="006852F6" w:rsidRPr="00497F7D" w:rsidTr="00797400">
        <w:tc>
          <w:tcPr>
            <w:tcW w:w="5495" w:type="dxa"/>
            <w:shd w:val="clear" w:color="auto" w:fill="auto"/>
          </w:tcPr>
          <w:p w:rsidR="006852F6" w:rsidRPr="00497F7D" w:rsidRDefault="006852F6" w:rsidP="00564E7E">
            <w:pPr>
              <w:numPr>
                <w:ilvl w:val="2"/>
                <w:numId w:val="7"/>
              </w:numPr>
              <w:autoSpaceDE w:val="0"/>
              <w:autoSpaceDN w:val="0"/>
              <w:adjustRightInd w:val="0"/>
            </w:pPr>
          </w:p>
        </w:tc>
        <w:tc>
          <w:tcPr>
            <w:tcW w:w="2587" w:type="dxa"/>
            <w:shd w:val="clear" w:color="auto" w:fill="auto"/>
          </w:tcPr>
          <w:p w:rsidR="006852F6" w:rsidRPr="00497F7D" w:rsidRDefault="006852F6" w:rsidP="00B00C84">
            <w:pPr>
              <w:pStyle w:val="indiktory"/>
            </w:pPr>
          </w:p>
        </w:tc>
        <w:tc>
          <w:tcPr>
            <w:tcW w:w="1626" w:type="dxa"/>
            <w:shd w:val="clear" w:color="auto" w:fill="auto"/>
          </w:tcPr>
          <w:p w:rsidR="006852F6" w:rsidRPr="00497F7D" w:rsidRDefault="006852F6" w:rsidP="006852F6">
            <w:pPr>
              <w:pStyle w:val="indiktory"/>
            </w:pPr>
          </w:p>
        </w:tc>
      </w:tr>
      <w:tr w:rsidR="006852F6" w:rsidRPr="00497F7D" w:rsidTr="00797400">
        <w:tc>
          <w:tcPr>
            <w:tcW w:w="5495" w:type="dxa"/>
            <w:shd w:val="clear" w:color="auto" w:fill="auto"/>
          </w:tcPr>
          <w:p w:rsidR="006852F6" w:rsidRPr="00497F7D" w:rsidRDefault="006852F6" w:rsidP="00564E7E">
            <w:pPr>
              <w:numPr>
                <w:ilvl w:val="2"/>
                <w:numId w:val="7"/>
              </w:numPr>
              <w:autoSpaceDE w:val="0"/>
              <w:autoSpaceDN w:val="0"/>
              <w:adjustRightInd w:val="0"/>
            </w:pPr>
          </w:p>
        </w:tc>
        <w:tc>
          <w:tcPr>
            <w:tcW w:w="2587" w:type="dxa"/>
            <w:shd w:val="clear" w:color="auto" w:fill="auto"/>
          </w:tcPr>
          <w:p w:rsidR="006852F6" w:rsidRPr="00497F7D" w:rsidRDefault="006852F6" w:rsidP="006852F6">
            <w:pPr>
              <w:pStyle w:val="indiktory"/>
            </w:pPr>
          </w:p>
        </w:tc>
        <w:tc>
          <w:tcPr>
            <w:tcW w:w="1626" w:type="dxa"/>
            <w:shd w:val="clear" w:color="auto" w:fill="auto"/>
          </w:tcPr>
          <w:p w:rsidR="006852F6" w:rsidRPr="00497F7D" w:rsidRDefault="006852F6" w:rsidP="006852F6">
            <w:pPr>
              <w:pStyle w:val="indiktory"/>
            </w:pPr>
          </w:p>
        </w:tc>
      </w:tr>
      <w:tr w:rsidR="006852F6" w:rsidRPr="00497F7D" w:rsidTr="00797400">
        <w:tc>
          <w:tcPr>
            <w:tcW w:w="5495" w:type="dxa"/>
            <w:shd w:val="clear" w:color="auto" w:fill="auto"/>
          </w:tcPr>
          <w:p w:rsidR="006852F6" w:rsidRPr="00497F7D" w:rsidRDefault="006852F6" w:rsidP="00564E7E">
            <w:pPr>
              <w:numPr>
                <w:ilvl w:val="2"/>
                <w:numId w:val="7"/>
              </w:numPr>
              <w:autoSpaceDE w:val="0"/>
              <w:autoSpaceDN w:val="0"/>
              <w:adjustRightInd w:val="0"/>
            </w:pPr>
          </w:p>
        </w:tc>
        <w:tc>
          <w:tcPr>
            <w:tcW w:w="2587" w:type="dxa"/>
            <w:shd w:val="clear" w:color="auto" w:fill="auto"/>
          </w:tcPr>
          <w:p w:rsidR="006852F6" w:rsidRPr="00497F7D" w:rsidRDefault="006852F6" w:rsidP="009564FC">
            <w:pPr>
              <w:pStyle w:val="indiktory"/>
            </w:pPr>
          </w:p>
        </w:tc>
        <w:tc>
          <w:tcPr>
            <w:tcW w:w="1626" w:type="dxa"/>
            <w:shd w:val="clear" w:color="auto" w:fill="auto"/>
          </w:tcPr>
          <w:p w:rsidR="006852F6" w:rsidRPr="00497F7D" w:rsidRDefault="006852F6" w:rsidP="006852F6">
            <w:pPr>
              <w:pStyle w:val="indiktory"/>
            </w:pPr>
          </w:p>
        </w:tc>
      </w:tr>
      <w:tr w:rsidR="006852F6" w:rsidRPr="00497F7D" w:rsidTr="00797400">
        <w:tc>
          <w:tcPr>
            <w:tcW w:w="5495" w:type="dxa"/>
            <w:shd w:val="clear" w:color="auto" w:fill="auto"/>
          </w:tcPr>
          <w:p w:rsidR="006852F6" w:rsidRPr="00497F7D" w:rsidRDefault="006852F6" w:rsidP="00564E7E">
            <w:pPr>
              <w:numPr>
                <w:ilvl w:val="2"/>
                <w:numId w:val="7"/>
              </w:numPr>
              <w:autoSpaceDE w:val="0"/>
              <w:autoSpaceDN w:val="0"/>
              <w:adjustRightInd w:val="0"/>
            </w:pPr>
          </w:p>
        </w:tc>
        <w:tc>
          <w:tcPr>
            <w:tcW w:w="2587" w:type="dxa"/>
            <w:shd w:val="clear" w:color="auto" w:fill="auto"/>
          </w:tcPr>
          <w:p w:rsidR="006852F6" w:rsidRPr="00497F7D" w:rsidRDefault="006852F6" w:rsidP="006852F6">
            <w:pPr>
              <w:pStyle w:val="indiktory"/>
            </w:pPr>
          </w:p>
        </w:tc>
        <w:tc>
          <w:tcPr>
            <w:tcW w:w="1626" w:type="dxa"/>
            <w:shd w:val="clear" w:color="auto" w:fill="auto"/>
          </w:tcPr>
          <w:p w:rsidR="006852F6" w:rsidRPr="00497F7D" w:rsidRDefault="006852F6" w:rsidP="006852F6">
            <w:pPr>
              <w:pStyle w:val="indiktory"/>
            </w:pPr>
          </w:p>
        </w:tc>
      </w:tr>
    </w:tbl>
    <w:p w:rsidR="006852F6" w:rsidRPr="00497F7D" w:rsidRDefault="00E72095" w:rsidP="00564E7E">
      <w:pPr>
        <w:pStyle w:val="podoblnadtabulkou"/>
        <w:numPr>
          <w:ilvl w:val="1"/>
          <w:numId w:val="7"/>
        </w:numPr>
        <w:spacing w:before="480"/>
      </w:pPr>
      <w:r>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2587"/>
        <w:gridCol w:w="1626"/>
      </w:tblGrid>
      <w:tr w:rsidR="006852F6" w:rsidRPr="00497F7D" w:rsidTr="00797400">
        <w:tc>
          <w:tcPr>
            <w:tcW w:w="5495" w:type="dxa"/>
            <w:shd w:val="clear" w:color="auto" w:fill="auto"/>
            <w:vAlign w:val="center"/>
          </w:tcPr>
          <w:p w:rsidR="006852F6" w:rsidRPr="00497F7D" w:rsidRDefault="006852F6" w:rsidP="00F67A46">
            <w:pPr>
              <w:autoSpaceDE w:val="0"/>
              <w:autoSpaceDN w:val="0"/>
              <w:adjustRightInd w:val="0"/>
              <w:jc w:val="center"/>
              <w:rPr>
                <w:b/>
              </w:rPr>
            </w:pPr>
            <w:r w:rsidRPr="00497F7D">
              <w:rPr>
                <w:b/>
              </w:rPr>
              <w:t>Specifické cíle</w:t>
            </w:r>
          </w:p>
        </w:tc>
        <w:tc>
          <w:tcPr>
            <w:tcW w:w="2587"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Indikátor</w:t>
            </w:r>
          </w:p>
        </w:tc>
        <w:tc>
          <w:tcPr>
            <w:tcW w:w="1626"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Prostředek ověření</w:t>
            </w:r>
          </w:p>
        </w:tc>
      </w:tr>
      <w:tr w:rsidR="006852F6" w:rsidRPr="00497F7D" w:rsidTr="00797400">
        <w:tc>
          <w:tcPr>
            <w:tcW w:w="5495" w:type="dxa"/>
            <w:shd w:val="clear" w:color="auto" w:fill="auto"/>
          </w:tcPr>
          <w:p w:rsidR="006852F6" w:rsidRPr="00497F7D" w:rsidRDefault="006852F6" w:rsidP="00564E7E">
            <w:pPr>
              <w:numPr>
                <w:ilvl w:val="2"/>
                <w:numId w:val="7"/>
              </w:numPr>
              <w:autoSpaceDE w:val="0"/>
              <w:autoSpaceDN w:val="0"/>
              <w:adjustRightInd w:val="0"/>
            </w:pPr>
          </w:p>
        </w:tc>
        <w:tc>
          <w:tcPr>
            <w:tcW w:w="2587" w:type="dxa"/>
            <w:shd w:val="clear" w:color="auto" w:fill="auto"/>
          </w:tcPr>
          <w:p w:rsidR="006852F6" w:rsidRPr="00497F7D" w:rsidRDefault="006852F6" w:rsidP="006852F6">
            <w:pPr>
              <w:pStyle w:val="indiktory"/>
            </w:pPr>
          </w:p>
        </w:tc>
        <w:tc>
          <w:tcPr>
            <w:tcW w:w="1626" w:type="dxa"/>
            <w:shd w:val="clear" w:color="auto" w:fill="auto"/>
          </w:tcPr>
          <w:p w:rsidR="006852F6" w:rsidRPr="00497F7D" w:rsidRDefault="006852F6" w:rsidP="006852F6">
            <w:pPr>
              <w:pStyle w:val="indiktory"/>
            </w:pPr>
          </w:p>
        </w:tc>
      </w:tr>
      <w:tr w:rsidR="006852F6" w:rsidRPr="00497F7D" w:rsidTr="00797400">
        <w:tc>
          <w:tcPr>
            <w:tcW w:w="5495" w:type="dxa"/>
            <w:shd w:val="clear" w:color="auto" w:fill="auto"/>
          </w:tcPr>
          <w:p w:rsidR="006852F6" w:rsidRPr="00497F7D" w:rsidRDefault="006852F6" w:rsidP="00564E7E">
            <w:pPr>
              <w:numPr>
                <w:ilvl w:val="2"/>
                <w:numId w:val="7"/>
              </w:numPr>
              <w:autoSpaceDE w:val="0"/>
              <w:autoSpaceDN w:val="0"/>
              <w:adjustRightInd w:val="0"/>
            </w:pPr>
          </w:p>
        </w:tc>
        <w:tc>
          <w:tcPr>
            <w:tcW w:w="2587" w:type="dxa"/>
            <w:shd w:val="clear" w:color="auto" w:fill="auto"/>
          </w:tcPr>
          <w:p w:rsidR="00E82A94" w:rsidRPr="00497F7D" w:rsidRDefault="00E82A94" w:rsidP="006852F6">
            <w:pPr>
              <w:pStyle w:val="indiktory"/>
            </w:pPr>
          </w:p>
        </w:tc>
        <w:tc>
          <w:tcPr>
            <w:tcW w:w="1626" w:type="dxa"/>
            <w:shd w:val="clear" w:color="auto" w:fill="auto"/>
          </w:tcPr>
          <w:p w:rsidR="00513031" w:rsidRPr="00497F7D" w:rsidRDefault="00513031" w:rsidP="006852F6">
            <w:pPr>
              <w:pStyle w:val="indiktory"/>
            </w:pPr>
          </w:p>
        </w:tc>
      </w:tr>
      <w:tr w:rsidR="006852F6" w:rsidRPr="00497F7D" w:rsidTr="00797400">
        <w:tc>
          <w:tcPr>
            <w:tcW w:w="5495" w:type="dxa"/>
            <w:shd w:val="clear" w:color="auto" w:fill="auto"/>
          </w:tcPr>
          <w:p w:rsidR="006852F6" w:rsidRPr="00497F7D" w:rsidRDefault="006852F6" w:rsidP="00564E7E">
            <w:pPr>
              <w:numPr>
                <w:ilvl w:val="2"/>
                <w:numId w:val="7"/>
              </w:numPr>
              <w:autoSpaceDE w:val="0"/>
              <w:autoSpaceDN w:val="0"/>
              <w:adjustRightInd w:val="0"/>
            </w:pPr>
          </w:p>
        </w:tc>
        <w:tc>
          <w:tcPr>
            <w:tcW w:w="2587" w:type="dxa"/>
            <w:shd w:val="clear" w:color="auto" w:fill="auto"/>
          </w:tcPr>
          <w:p w:rsidR="006852F6" w:rsidRPr="00497F7D" w:rsidRDefault="006852F6" w:rsidP="006852F6">
            <w:pPr>
              <w:pStyle w:val="indiktory"/>
            </w:pPr>
          </w:p>
        </w:tc>
        <w:tc>
          <w:tcPr>
            <w:tcW w:w="1626" w:type="dxa"/>
            <w:shd w:val="clear" w:color="auto" w:fill="auto"/>
          </w:tcPr>
          <w:p w:rsidR="006852F6" w:rsidRPr="00497F7D" w:rsidRDefault="006852F6" w:rsidP="006852F6">
            <w:pPr>
              <w:pStyle w:val="indiktory"/>
            </w:pPr>
          </w:p>
        </w:tc>
      </w:tr>
    </w:tbl>
    <w:p w:rsidR="006852F6" w:rsidRPr="00497F7D" w:rsidRDefault="00E72095" w:rsidP="00564E7E">
      <w:pPr>
        <w:pStyle w:val="podoblnadtabulkou"/>
        <w:numPr>
          <w:ilvl w:val="1"/>
          <w:numId w:val="7"/>
        </w:numPr>
        <w:spacing w:before="480"/>
      </w:pPr>
      <w:r>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2587"/>
        <w:gridCol w:w="1626"/>
      </w:tblGrid>
      <w:tr w:rsidR="006852F6" w:rsidRPr="00497F7D" w:rsidTr="00797400">
        <w:tc>
          <w:tcPr>
            <w:tcW w:w="5495" w:type="dxa"/>
            <w:shd w:val="clear" w:color="auto" w:fill="auto"/>
            <w:vAlign w:val="center"/>
          </w:tcPr>
          <w:p w:rsidR="006852F6" w:rsidRPr="00497F7D" w:rsidRDefault="006852F6" w:rsidP="00F67A46">
            <w:pPr>
              <w:autoSpaceDE w:val="0"/>
              <w:autoSpaceDN w:val="0"/>
              <w:adjustRightInd w:val="0"/>
              <w:jc w:val="center"/>
              <w:rPr>
                <w:b/>
              </w:rPr>
            </w:pPr>
            <w:r w:rsidRPr="00497F7D">
              <w:rPr>
                <w:b/>
              </w:rPr>
              <w:t>Specifické cíle</w:t>
            </w:r>
          </w:p>
        </w:tc>
        <w:tc>
          <w:tcPr>
            <w:tcW w:w="2587"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Indikátor</w:t>
            </w:r>
          </w:p>
        </w:tc>
        <w:tc>
          <w:tcPr>
            <w:tcW w:w="1626"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Prostředek ověření</w:t>
            </w:r>
          </w:p>
        </w:tc>
      </w:tr>
    </w:tbl>
    <w:p w:rsidR="006852F6" w:rsidRPr="00497F7D" w:rsidRDefault="00E72095" w:rsidP="00564E7E">
      <w:pPr>
        <w:pStyle w:val="podoblnadtabulkou"/>
        <w:numPr>
          <w:ilvl w:val="1"/>
          <w:numId w:val="7"/>
        </w:numPr>
        <w:spacing w:before="480"/>
      </w:pPr>
      <w:r>
        <w:lastRenderedPageBreak/>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2587"/>
        <w:gridCol w:w="1626"/>
      </w:tblGrid>
      <w:tr w:rsidR="006852F6" w:rsidRPr="00497F7D" w:rsidTr="00797400">
        <w:tc>
          <w:tcPr>
            <w:tcW w:w="5495" w:type="dxa"/>
            <w:shd w:val="clear" w:color="auto" w:fill="auto"/>
            <w:vAlign w:val="center"/>
          </w:tcPr>
          <w:p w:rsidR="006852F6" w:rsidRPr="00497F7D" w:rsidRDefault="006852F6" w:rsidP="00F67A46">
            <w:pPr>
              <w:autoSpaceDE w:val="0"/>
              <w:autoSpaceDN w:val="0"/>
              <w:adjustRightInd w:val="0"/>
              <w:jc w:val="center"/>
              <w:rPr>
                <w:b/>
              </w:rPr>
            </w:pPr>
            <w:r w:rsidRPr="00497F7D">
              <w:rPr>
                <w:b/>
              </w:rPr>
              <w:t>Specifické cíle</w:t>
            </w:r>
          </w:p>
        </w:tc>
        <w:tc>
          <w:tcPr>
            <w:tcW w:w="2587"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Indikátor</w:t>
            </w:r>
          </w:p>
        </w:tc>
        <w:tc>
          <w:tcPr>
            <w:tcW w:w="1626"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Prostředek ověření</w:t>
            </w:r>
          </w:p>
        </w:tc>
      </w:tr>
      <w:tr w:rsidR="006852F6" w:rsidRPr="00497F7D" w:rsidTr="00797400">
        <w:tc>
          <w:tcPr>
            <w:tcW w:w="5495" w:type="dxa"/>
            <w:shd w:val="clear" w:color="auto" w:fill="auto"/>
          </w:tcPr>
          <w:p w:rsidR="006852F6" w:rsidRPr="00497F7D" w:rsidRDefault="006852F6" w:rsidP="00564E7E">
            <w:pPr>
              <w:numPr>
                <w:ilvl w:val="2"/>
                <w:numId w:val="7"/>
              </w:numPr>
              <w:autoSpaceDE w:val="0"/>
              <w:autoSpaceDN w:val="0"/>
              <w:adjustRightInd w:val="0"/>
            </w:pPr>
          </w:p>
        </w:tc>
        <w:tc>
          <w:tcPr>
            <w:tcW w:w="2587" w:type="dxa"/>
            <w:shd w:val="clear" w:color="auto" w:fill="auto"/>
          </w:tcPr>
          <w:p w:rsidR="006852F6" w:rsidRPr="00497F7D" w:rsidRDefault="006852F6" w:rsidP="00677406">
            <w:pPr>
              <w:pStyle w:val="indiktory"/>
            </w:pPr>
          </w:p>
        </w:tc>
        <w:tc>
          <w:tcPr>
            <w:tcW w:w="1626" w:type="dxa"/>
            <w:shd w:val="clear" w:color="auto" w:fill="auto"/>
          </w:tcPr>
          <w:p w:rsidR="006852F6" w:rsidRPr="00497F7D" w:rsidRDefault="006852F6" w:rsidP="00677406">
            <w:pPr>
              <w:pStyle w:val="indiktory"/>
            </w:pPr>
          </w:p>
        </w:tc>
      </w:tr>
      <w:tr w:rsidR="006852F6" w:rsidRPr="00497F7D" w:rsidTr="00797400">
        <w:tc>
          <w:tcPr>
            <w:tcW w:w="5495" w:type="dxa"/>
            <w:shd w:val="clear" w:color="auto" w:fill="auto"/>
          </w:tcPr>
          <w:p w:rsidR="006852F6" w:rsidRPr="00497F7D" w:rsidRDefault="006852F6" w:rsidP="00564E7E">
            <w:pPr>
              <w:numPr>
                <w:ilvl w:val="2"/>
                <w:numId w:val="7"/>
              </w:numPr>
              <w:autoSpaceDE w:val="0"/>
              <w:autoSpaceDN w:val="0"/>
              <w:adjustRightInd w:val="0"/>
            </w:pPr>
          </w:p>
        </w:tc>
        <w:tc>
          <w:tcPr>
            <w:tcW w:w="2587" w:type="dxa"/>
            <w:shd w:val="clear" w:color="auto" w:fill="auto"/>
          </w:tcPr>
          <w:p w:rsidR="006852F6" w:rsidRPr="00497F7D" w:rsidRDefault="006852F6" w:rsidP="001E6F2E">
            <w:pPr>
              <w:pStyle w:val="indiktory"/>
            </w:pPr>
          </w:p>
        </w:tc>
        <w:tc>
          <w:tcPr>
            <w:tcW w:w="1626" w:type="dxa"/>
            <w:shd w:val="clear" w:color="auto" w:fill="auto"/>
          </w:tcPr>
          <w:p w:rsidR="006852F6" w:rsidRPr="00497F7D" w:rsidRDefault="006852F6" w:rsidP="00677406">
            <w:pPr>
              <w:pStyle w:val="indiktory"/>
            </w:pPr>
          </w:p>
        </w:tc>
      </w:tr>
      <w:tr w:rsidR="006852F6" w:rsidRPr="00497F7D" w:rsidTr="00797400">
        <w:tc>
          <w:tcPr>
            <w:tcW w:w="5495" w:type="dxa"/>
            <w:shd w:val="clear" w:color="auto" w:fill="auto"/>
          </w:tcPr>
          <w:p w:rsidR="006852F6" w:rsidRPr="00497F7D" w:rsidRDefault="006852F6" w:rsidP="00564E7E">
            <w:pPr>
              <w:numPr>
                <w:ilvl w:val="2"/>
                <w:numId w:val="7"/>
              </w:numPr>
              <w:autoSpaceDE w:val="0"/>
              <w:autoSpaceDN w:val="0"/>
              <w:adjustRightInd w:val="0"/>
            </w:pPr>
          </w:p>
        </w:tc>
        <w:tc>
          <w:tcPr>
            <w:tcW w:w="2587" w:type="dxa"/>
            <w:shd w:val="clear" w:color="auto" w:fill="auto"/>
          </w:tcPr>
          <w:p w:rsidR="006852F6" w:rsidRPr="00497F7D" w:rsidRDefault="006852F6" w:rsidP="006852F6">
            <w:pPr>
              <w:pStyle w:val="indiktory"/>
            </w:pPr>
          </w:p>
        </w:tc>
        <w:tc>
          <w:tcPr>
            <w:tcW w:w="1626" w:type="dxa"/>
            <w:shd w:val="clear" w:color="auto" w:fill="auto"/>
          </w:tcPr>
          <w:p w:rsidR="006852F6" w:rsidRPr="00497F7D" w:rsidRDefault="006852F6" w:rsidP="00C01EE0">
            <w:pPr>
              <w:pStyle w:val="indiktory"/>
            </w:pPr>
          </w:p>
        </w:tc>
      </w:tr>
      <w:tr w:rsidR="006852F6" w:rsidRPr="00497F7D" w:rsidTr="00797400">
        <w:tc>
          <w:tcPr>
            <w:tcW w:w="5495" w:type="dxa"/>
            <w:shd w:val="clear" w:color="auto" w:fill="auto"/>
          </w:tcPr>
          <w:p w:rsidR="006852F6" w:rsidRPr="00497F7D" w:rsidRDefault="006852F6" w:rsidP="00564E7E">
            <w:pPr>
              <w:numPr>
                <w:ilvl w:val="2"/>
                <w:numId w:val="7"/>
              </w:numPr>
              <w:autoSpaceDE w:val="0"/>
              <w:autoSpaceDN w:val="0"/>
              <w:adjustRightInd w:val="0"/>
            </w:pPr>
          </w:p>
        </w:tc>
        <w:tc>
          <w:tcPr>
            <w:tcW w:w="2587" w:type="dxa"/>
            <w:shd w:val="clear" w:color="auto" w:fill="auto"/>
          </w:tcPr>
          <w:p w:rsidR="00D32AFB" w:rsidRPr="00497F7D" w:rsidRDefault="00D32AFB" w:rsidP="006852F6">
            <w:pPr>
              <w:pStyle w:val="indiktory"/>
            </w:pPr>
          </w:p>
        </w:tc>
        <w:tc>
          <w:tcPr>
            <w:tcW w:w="1626" w:type="dxa"/>
            <w:shd w:val="clear" w:color="auto" w:fill="auto"/>
          </w:tcPr>
          <w:p w:rsidR="006852F6" w:rsidRPr="00497F7D" w:rsidRDefault="006852F6" w:rsidP="006852F6">
            <w:pPr>
              <w:pStyle w:val="indiktory"/>
            </w:pPr>
          </w:p>
        </w:tc>
      </w:tr>
    </w:tbl>
    <w:p w:rsidR="006852F6" w:rsidRPr="00497F7D" w:rsidRDefault="00E72095" w:rsidP="00564E7E">
      <w:pPr>
        <w:pStyle w:val="podoblnadtabulkou"/>
        <w:numPr>
          <w:ilvl w:val="1"/>
          <w:numId w:val="7"/>
        </w:numPr>
        <w:spacing w:before="480"/>
      </w:pPr>
      <w:r>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2587"/>
        <w:gridCol w:w="1626"/>
      </w:tblGrid>
      <w:tr w:rsidR="006852F6" w:rsidRPr="00497F7D" w:rsidTr="00797400">
        <w:tc>
          <w:tcPr>
            <w:tcW w:w="5495" w:type="dxa"/>
            <w:shd w:val="clear" w:color="auto" w:fill="auto"/>
            <w:vAlign w:val="center"/>
          </w:tcPr>
          <w:p w:rsidR="006852F6" w:rsidRPr="00497F7D" w:rsidRDefault="006852F6" w:rsidP="00F67A46">
            <w:pPr>
              <w:autoSpaceDE w:val="0"/>
              <w:autoSpaceDN w:val="0"/>
              <w:adjustRightInd w:val="0"/>
              <w:jc w:val="center"/>
              <w:rPr>
                <w:b/>
              </w:rPr>
            </w:pPr>
            <w:r w:rsidRPr="00497F7D">
              <w:rPr>
                <w:b/>
              </w:rPr>
              <w:t>Specifické cíle</w:t>
            </w:r>
          </w:p>
        </w:tc>
        <w:tc>
          <w:tcPr>
            <w:tcW w:w="2587"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Indikátor</w:t>
            </w:r>
          </w:p>
        </w:tc>
        <w:tc>
          <w:tcPr>
            <w:tcW w:w="1626"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Prostředek ověření</w:t>
            </w:r>
          </w:p>
        </w:tc>
      </w:tr>
      <w:tr w:rsidR="006852F6" w:rsidRPr="00497F7D" w:rsidTr="00797400">
        <w:tc>
          <w:tcPr>
            <w:tcW w:w="5495" w:type="dxa"/>
            <w:shd w:val="clear" w:color="auto" w:fill="auto"/>
          </w:tcPr>
          <w:p w:rsidR="006852F6" w:rsidRPr="00497F7D" w:rsidRDefault="006852F6" w:rsidP="00564E7E">
            <w:pPr>
              <w:numPr>
                <w:ilvl w:val="2"/>
                <w:numId w:val="7"/>
              </w:numPr>
              <w:autoSpaceDE w:val="0"/>
              <w:autoSpaceDN w:val="0"/>
              <w:adjustRightInd w:val="0"/>
            </w:pPr>
          </w:p>
        </w:tc>
        <w:tc>
          <w:tcPr>
            <w:tcW w:w="2587" w:type="dxa"/>
            <w:shd w:val="clear" w:color="auto" w:fill="auto"/>
          </w:tcPr>
          <w:p w:rsidR="006852F6" w:rsidRPr="00272FA6" w:rsidRDefault="006852F6" w:rsidP="00272FA6">
            <w:pPr>
              <w:pStyle w:val="indiktory"/>
            </w:pPr>
          </w:p>
        </w:tc>
        <w:tc>
          <w:tcPr>
            <w:tcW w:w="1626" w:type="dxa"/>
            <w:shd w:val="clear" w:color="auto" w:fill="auto"/>
          </w:tcPr>
          <w:p w:rsidR="006852F6" w:rsidRPr="00497F7D" w:rsidRDefault="006852F6" w:rsidP="00F67A46">
            <w:pPr>
              <w:autoSpaceDE w:val="0"/>
              <w:autoSpaceDN w:val="0"/>
              <w:adjustRightInd w:val="0"/>
            </w:pPr>
          </w:p>
        </w:tc>
      </w:tr>
      <w:tr w:rsidR="006852F6" w:rsidRPr="00497F7D" w:rsidTr="00797400">
        <w:tc>
          <w:tcPr>
            <w:tcW w:w="5495" w:type="dxa"/>
            <w:shd w:val="clear" w:color="auto" w:fill="auto"/>
          </w:tcPr>
          <w:p w:rsidR="006852F6" w:rsidRPr="00497F7D" w:rsidRDefault="006852F6" w:rsidP="00564E7E">
            <w:pPr>
              <w:numPr>
                <w:ilvl w:val="2"/>
                <w:numId w:val="7"/>
              </w:numPr>
              <w:autoSpaceDE w:val="0"/>
              <w:autoSpaceDN w:val="0"/>
              <w:adjustRightInd w:val="0"/>
            </w:pPr>
          </w:p>
        </w:tc>
        <w:tc>
          <w:tcPr>
            <w:tcW w:w="2587" w:type="dxa"/>
            <w:shd w:val="clear" w:color="auto" w:fill="auto"/>
          </w:tcPr>
          <w:p w:rsidR="00BF7D78" w:rsidRPr="00497F7D" w:rsidRDefault="00BF7D78" w:rsidP="006852F6">
            <w:pPr>
              <w:pStyle w:val="indiktory"/>
            </w:pPr>
          </w:p>
        </w:tc>
        <w:tc>
          <w:tcPr>
            <w:tcW w:w="1626" w:type="dxa"/>
            <w:shd w:val="clear" w:color="auto" w:fill="auto"/>
          </w:tcPr>
          <w:p w:rsidR="006852F6" w:rsidRPr="00497F7D" w:rsidRDefault="006852F6" w:rsidP="006852F6">
            <w:pPr>
              <w:pStyle w:val="indiktory"/>
            </w:pPr>
          </w:p>
        </w:tc>
      </w:tr>
      <w:tr w:rsidR="00BF7D78" w:rsidRPr="00497F7D" w:rsidTr="00797400">
        <w:tc>
          <w:tcPr>
            <w:tcW w:w="5495" w:type="dxa"/>
            <w:shd w:val="clear" w:color="auto" w:fill="auto"/>
          </w:tcPr>
          <w:p w:rsidR="00BF7D78" w:rsidRPr="00497F7D" w:rsidRDefault="00BF7D78" w:rsidP="00564E7E">
            <w:pPr>
              <w:numPr>
                <w:ilvl w:val="2"/>
                <w:numId w:val="7"/>
              </w:numPr>
              <w:autoSpaceDE w:val="0"/>
              <w:autoSpaceDN w:val="0"/>
              <w:adjustRightInd w:val="0"/>
            </w:pPr>
          </w:p>
        </w:tc>
        <w:tc>
          <w:tcPr>
            <w:tcW w:w="2587" w:type="dxa"/>
            <w:shd w:val="clear" w:color="auto" w:fill="auto"/>
          </w:tcPr>
          <w:p w:rsidR="00BF7D78" w:rsidRPr="00497F7D" w:rsidRDefault="00BF7D78" w:rsidP="006852F6">
            <w:pPr>
              <w:pStyle w:val="indiktory"/>
            </w:pPr>
          </w:p>
        </w:tc>
        <w:tc>
          <w:tcPr>
            <w:tcW w:w="1626" w:type="dxa"/>
            <w:shd w:val="clear" w:color="auto" w:fill="auto"/>
          </w:tcPr>
          <w:p w:rsidR="00BF7D78" w:rsidRPr="00497F7D" w:rsidRDefault="00BF7D78" w:rsidP="006852F6">
            <w:pPr>
              <w:pStyle w:val="indiktory"/>
            </w:pPr>
          </w:p>
        </w:tc>
      </w:tr>
      <w:tr w:rsidR="006852F6" w:rsidRPr="00497F7D" w:rsidTr="00797400">
        <w:tc>
          <w:tcPr>
            <w:tcW w:w="5495" w:type="dxa"/>
            <w:shd w:val="clear" w:color="auto" w:fill="auto"/>
          </w:tcPr>
          <w:p w:rsidR="006852F6" w:rsidRPr="00497F7D" w:rsidRDefault="006852F6" w:rsidP="00564E7E">
            <w:pPr>
              <w:numPr>
                <w:ilvl w:val="2"/>
                <w:numId w:val="7"/>
              </w:numPr>
              <w:autoSpaceDE w:val="0"/>
              <w:autoSpaceDN w:val="0"/>
              <w:adjustRightInd w:val="0"/>
            </w:pPr>
          </w:p>
        </w:tc>
        <w:tc>
          <w:tcPr>
            <w:tcW w:w="2587" w:type="dxa"/>
            <w:shd w:val="clear" w:color="auto" w:fill="auto"/>
          </w:tcPr>
          <w:p w:rsidR="006852F6" w:rsidRPr="00497F7D" w:rsidRDefault="006852F6" w:rsidP="006852F6">
            <w:pPr>
              <w:pStyle w:val="indiktory"/>
            </w:pPr>
          </w:p>
        </w:tc>
        <w:tc>
          <w:tcPr>
            <w:tcW w:w="1626" w:type="dxa"/>
            <w:shd w:val="clear" w:color="auto" w:fill="auto"/>
          </w:tcPr>
          <w:p w:rsidR="006852F6" w:rsidRPr="00497F7D" w:rsidRDefault="006852F6" w:rsidP="006852F6">
            <w:pPr>
              <w:pStyle w:val="indiktory"/>
            </w:pPr>
          </w:p>
        </w:tc>
      </w:tr>
      <w:tr w:rsidR="006502FF" w:rsidRPr="00497F7D" w:rsidTr="00797400">
        <w:tc>
          <w:tcPr>
            <w:tcW w:w="5495" w:type="dxa"/>
            <w:shd w:val="clear" w:color="auto" w:fill="auto"/>
          </w:tcPr>
          <w:p w:rsidR="006502FF" w:rsidRPr="00497F7D" w:rsidRDefault="006502FF" w:rsidP="00564E7E">
            <w:pPr>
              <w:numPr>
                <w:ilvl w:val="2"/>
                <w:numId w:val="7"/>
              </w:numPr>
              <w:autoSpaceDE w:val="0"/>
              <w:autoSpaceDN w:val="0"/>
              <w:adjustRightInd w:val="0"/>
            </w:pPr>
          </w:p>
        </w:tc>
        <w:tc>
          <w:tcPr>
            <w:tcW w:w="2587" w:type="dxa"/>
            <w:shd w:val="clear" w:color="auto" w:fill="auto"/>
          </w:tcPr>
          <w:p w:rsidR="006502FF" w:rsidRPr="00497F7D" w:rsidRDefault="006502FF" w:rsidP="006852F6">
            <w:pPr>
              <w:pStyle w:val="indiktory"/>
            </w:pPr>
          </w:p>
        </w:tc>
        <w:tc>
          <w:tcPr>
            <w:tcW w:w="1626" w:type="dxa"/>
            <w:shd w:val="clear" w:color="auto" w:fill="auto"/>
          </w:tcPr>
          <w:p w:rsidR="006502FF" w:rsidRPr="00497F7D" w:rsidRDefault="006502FF" w:rsidP="006852F6">
            <w:pPr>
              <w:pStyle w:val="indiktory"/>
            </w:pPr>
          </w:p>
        </w:tc>
      </w:tr>
      <w:tr w:rsidR="006852F6" w:rsidRPr="00497F7D" w:rsidTr="00797400">
        <w:tc>
          <w:tcPr>
            <w:tcW w:w="5495" w:type="dxa"/>
            <w:shd w:val="clear" w:color="auto" w:fill="auto"/>
          </w:tcPr>
          <w:p w:rsidR="006852F6" w:rsidRPr="00497F7D" w:rsidRDefault="006852F6" w:rsidP="00564E7E">
            <w:pPr>
              <w:numPr>
                <w:ilvl w:val="2"/>
                <w:numId w:val="7"/>
              </w:numPr>
              <w:autoSpaceDE w:val="0"/>
              <w:autoSpaceDN w:val="0"/>
              <w:adjustRightInd w:val="0"/>
            </w:pPr>
          </w:p>
        </w:tc>
        <w:tc>
          <w:tcPr>
            <w:tcW w:w="2587" w:type="dxa"/>
            <w:shd w:val="clear" w:color="auto" w:fill="auto"/>
          </w:tcPr>
          <w:p w:rsidR="006852F6" w:rsidRPr="00497F7D" w:rsidRDefault="006852F6" w:rsidP="006852F6">
            <w:pPr>
              <w:pStyle w:val="indiktory"/>
            </w:pPr>
          </w:p>
        </w:tc>
        <w:tc>
          <w:tcPr>
            <w:tcW w:w="1626" w:type="dxa"/>
            <w:shd w:val="clear" w:color="auto" w:fill="auto"/>
          </w:tcPr>
          <w:p w:rsidR="006852F6" w:rsidRPr="00497F7D" w:rsidRDefault="006852F6" w:rsidP="006852F6">
            <w:pPr>
              <w:pStyle w:val="indiktory"/>
            </w:pPr>
          </w:p>
        </w:tc>
      </w:tr>
      <w:tr w:rsidR="006852F6" w:rsidRPr="00497F7D" w:rsidTr="00797400">
        <w:tc>
          <w:tcPr>
            <w:tcW w:w="5495" w:type="dxa"/>
            <w:shd w:val="clear" w:color="auto" w:fill="auto"/>
          </w:tcPr>
          <w:p w:rsidR="006852F6" w:rsidRPr="00497F7D" w:rsidRDefault="006852F6" w:rsidP="00564E7E">
            <w:pPr>
              <w:numPr>
                <w:ilvl w:val="2"/>
                <w:numId w:val="7"/>
              </w:numPr>
              <w:autoSpaceDE w:val="0"/>
              <w:autoSpaceDN w:val="0"/>
              <w:adjustRightInd w:val="0"/>
            </w:pPr>
          </w:p>
        </w:tc>
        <w:tc>
          <w:tcPr>
            <w:tcW w:w="2587" w:type="dxa"/>
            <w:shd w:val="clear" w:color="auto" w:fill="auto"/>
          </w:tcPr>
          <w:p w:rsidR="006852F6" w:rsidRPr="00497F7D" w:rsidRDefault="006852F6" w:rsidP="00677406">
            <w:pPr>
              <w:pStyle w:val="indiktory"/>
            </w:pPr>
          </w:p>
        </w:tc>
        <w:tc>
          <w:tcPr>
            <w:tcW w:w="1626" w:type="dxa"/>
            <w:shd w:val="clear" w:color="auto" w:fill="auto"/>
          </w:tcPr>
          <w:p w:rsidR="006852F6" w:rsidRPr="00497F7D" w:rsidRDefault="006852F6" w:rsidP="006852F6">
            <w:pPr>
              <w:pStyle w:val="indiktory"/>
            </w:pPr>
          </w:p>
        </w:tc>
      </w:tr>
    </w:tbl>
    <w:p w:rsidR="006852F6" w:rsidRPr="00497F7D" w:rsidRDefault="00E72095" w:rsidP="00564E7E">
      <w:pPr>
        <w:pStyle w:val="podoblnadtabulkou"/>
        <w:numPr>
          <w:ilvl w:val="1"/>
          <w:numId w:val="7"/>
        </w:numPr>
        <w:spacing w:before="480"/>
      </w:pPr>
      <w:r>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2587"/>
        <w:gridCol w:w="1626"/>
      </w:tblGrid>
      <w:tr w:rsidR="006852F6" w:rsidRPr="00497F7D" w:rsidTr="00797400">
        <w:tc>
          <w:tcPr>
            <w:tcW w:w="5495" w:type="dxa"/>
            <w:shd w:val="clear" w:color="auto" w:fill="auto"/>
            <w:vAlign w:val="center"/>
          </w:tcPr>
          <w:p w:rsidR="006852F6" w:rsidRPr="00497F7D" w:rsidRDefault="006852F6" w:rsidP="00F67A46">
            <w:pPr>
              <w:autoSpaceDE w:val="0"/>
              <w:autoSpaceDN w:val="0"/>
              <w:adjustRightInd w:val="0"/>
              <w:jc w:val="center"/>
              <w:rPr>
                <w:b/>
              </w:rPr>
            </w:pPr>
            <w:r w:rsidRPr="00497F7D">
              <w:rPr>
                <w:b/>
              </w:rPr>
              <w:t>Specifické cíle</w:t>
            </w:r>
          </w:p>
        </w:tc>
        <w:tc>
          <w:tcPr>
            <w:tcW w:w="2587"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Indikátor</w:t>
            </w:r>
          </w:p>
        </w:tc>
        <w:tc>
          <w:tcPr>
            <w:tcW w:w="1626"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Prostředek ověření</w:t>
            </w:r>
          </w:p>
        </w:tc>
      </w:tr>
      <w:tr w:rsidR="0009406E" w:rsidRPr="00497F7D" w:rsidTr="00797400">
        <w:tc>
          <w:tcPr>
            <w:tcW w:w="5495" w:type="dxa"/>
            <w:shd w:val="clear" w:color="auto" w:fill="auto"/>
          </w:tcPr>
          <w:p w:rsidR="0009406E" w:rsidRPr="00497F7D" w:rsidRDefault="0009406E" w:rsidP="00564E7E">
            <w:pPr>
              <w:numPr>
                <w:ilvl w:val="2"/>
                <w:numId w:val="7"/>
              </w:numPr>
              <w:autoSpaceDE w:val="0"/>
              <w:autoSpaceDN w:val="0"/>
              <w:adjustRightInd w:val="0"/>
            </w:pPr>
          </w:p>
        </w:tc>
        <w:tc>
          <w:tcPr>
            <w:tcW w:w="2587" w:type="dxa"/>
            <w:shd w:val="clear" w:color="auto" w:fill="auto"/>
          </w:tcPr>
          <w:p w:rsidR="0009406E" w:rsidRPr="00497F7D" w:rsidRDefault="0009406E" w:rsidP="0009406E">
            <w:pPr>
              <w:pStyle w:val="indiktory"/>
            </w:pPr>
          </w:p>
        </w:tc>
        <w:tc>
          <w:tcPr>
            <w:tcW w:w="1626" w:type="dxa"/>
            <w:shd w:val="clear" w:color="auto" w:fill="auto"/>
          </w:tcPr>
          <w:p w:rsidR="0009406E" w:rsidRPr="00497F7D" w:rsidRDefault="0009406E" w:rsidP="0009406E">
            <w:pPr>
              <w:pStyle w:val="indiktory"/>
            </w:pPr>
          </w:p>
        </w:tc>
      </w:tr>
      <w:tr w:rsidR="006852F6" w:rsidRPr="00497F7D" w:rsidTr="00797400">
        <w:tc>
          <w:tcPr>
            <w:tcW w:w="5495" w:type="dxa"/>
            <w:shd w:val="clear" w:color="auto" w:fill="auto"/>
          </w:tcPr>
          <w:p w:rsidR="006852F6" w:rsidRPr="00497F7D" w:rsidRDefault="006852F6" w:rsidP="00564E7E">
            <w:pPr>
              <w:numPr>
                <w:ilvl w:val="2"/>
                <w:numId w:val="7"/>
              </w:numPr>
              <w:autoSpaceDE w:val="0"/>
              <w:autoSpaceDN w:val="0"/>
              <w:adjustRightInd w:val="0"/>
            </w:pPr>
          </w:p>
        </w:tc>
        <w:tc>
          <w:tcPr>
            <w:tcW w:w="2587" w:type="dxa"/>
            <w:shd w:val="clear" w:color="auto" w:fill="auto"/>
          </w:tcPr>
          <w:p w:rsidR="00D274BB" w:rsidRPr="00497F7D" w:rsidRDefault="00D274BB" w:rsidP="006852F6">
            <w:pPr>
              <w:pStyle w:val="indiktory"/>
            </w:pPr>
          </w:p>
        </w:tc>
        <w:tc>
          <w:tcPr>
            <w:tcW w:w="1626" w:type="dxa"/>
            <w:shd w:val="clear" w:color="auto" w:fill="auto"/>
          </w:tcPr>
          <w:p w:rsidR="00D274BB" w:rsidRPr="00497F7D" w:rsidRDefault="00D274BB" w:rsidP="006852F6">
            <w:pPr>
              <w:pStyle w:val="indiktory"/>
            </w:pPr>
          </w:p>
        </w:tc>
      </w:tr>
      <w:tr w:rsidR="006852F6" w:rsidRPr="00497F7D" w:rsidTr="00797400">
        <w:tc>
          <w:tcPr>
            <w:tcW w:w="5495" w:type="dxa"/>
            <w:shd w:val="clear" w:color="auto" w:fill="auto"/>
          </w:tcPr>
          <w:p w:rsidR="006852F6" w:rsidRPr="00497F7D" w:rsidRDefault="006852F6" w:rsidP="00564E7E">
            <w:pPr>
              <w:numPr>
                <w:ilvl w:val="2"/>
                <w:numId w:val="7"/>
              </w:numPr>
              <w:autoSpaceDE w:val="0"/>
              <w:autoSpaceDN w:val="0"/>
              <w:adjustRightInd w:val="0"/>
            </w:pPr>
          </w:p>
        </w:tc>
        <w:tc>
          <w:tcPr>
            <w:tcW w:w="2587" w:type="dxa"/>
            <w:shd w:val="clear" w:color="auto" w:fill="auto"/>
          </w:tcPr>
          <w:p w:rsidR="006852F6" w:rsidRPr="00497F7D" w:rsidRDefault="006852F6" w:rsidP="006852F6">
            <w:pPr>
              <w:pStyle w:val="indiktory"/>
            </w:pPr>
          </w:p>
        </w:tc>
        <w:tc>
          <w:tcPr>
            <w:tcW w:w="1626" w:type="dxa"/>
            <w:shd w:val="clear" w:color="auto" w:fill="auto"/>
          </w:tcPr>
          <w:p w:rsidR="006852F6" w:rsidRPr="00497F7D" w:rsidRDefault="006852F6" w:rsidP="006852F6">
            <w:pPr>
              <w:pStyle w:val="indiktory"/>
            </w:pPr>
          </w:p>
        </w:tc>
      </w:tr>
      <w:tr w:rsidR="006852F6" w:rsidRPr="00497F7D" w:rsidTr="00797400">
        <w:tc>
          <w:tcPr>
            <w:tcW w:w="5495" w:type="dxa"/>
            <w:shd w:val="clear" w:color="auto" w:fill="auto"/>
          </w:tcPr>
          <w:p w:rsidR="006852F6" w:rsidRPr="00497F7D" w:rsidRDefault="006852F6" w:rsidP="00564E7E">
            <w:pPr>
              <w:numPr>
                <w:ilvl w:val="2"/>
                <w:numId w:val="7"/>
              </w:numPr>
              <w:autoSpaceDE w:val="0"/>
              <w:autoSpaceDN w:val="0"/>
              <w:adjustRightInd w:val="0"/>
            </w:pPr>
          </w:p>
        </w:tc>
        <w:tc>
          <w:tcPr>
            <w:tcW w:w="2587" w:type="dxa"/>
            <w:shd w:val="clear" w:color="auto" w:fill="auto"/>
          </w:tcPr>
          <w:p w:rsidR="006852F6" w:rsidRPr="00497F7D" w:rsidRDefault="006852F6" w:rsidP="006852F6">
            <w:pPr>
              <w:pStyle w:val="indiktory"/>
            </w:pPr>
          </w:p>
        </w:tc>
        <w:tc>
          <w:tcPr>
            <w:tcW w:w="1626" w:type="dxa"/>
            <w:shd w:val="clear" w:color="auto" w:fill="auto"/>
          </w:tcPr>
          <w:p w:rsidR="006852F6" w:rsidRPr="00497F7D" w:rsidRDefault="006852F6" w:rsidP="006852F6">
            <w:pPr>
              <w:pStyle w:val="indiktory"/>
            </w:pPr>
          </w:p>
        </w:tc>
      </w:tr>
      <w:tr w:rsidR="006852F6" w:rsidRPr="00497F7D" w:rsidTr="00797400">
        <w:tc>
          <w:tcPr>
            <w:tcW w:w="5495" w:type="dxa"/>
            <w:shd w:val="clear" w:color="auto" w:fill="auto"/>
          </w:tcPr>
          <w:p w:rsidR="006852F6" w:rsidRPr="00497F7D" w:rsidRDefault="006852F6" w:rsidP="00564E7E">
            <w:pPr>
              <w:numPr>
                <w:ilvl w:val="2"/>
                <w:numId w:val="7"/>
              </w:numPr>
              <w:autoSpaceDE w:val="0"/>
              <w:autoSpaceDN w:val="0"/>
              <w:adjustRightInd w:val="0"/>
            </w:pPr>
          </w:p>
        </w:tc>
        <w:tc>
          <w:tcPr>
            <w:tcW w:w="2587" w:type="dxa"/>
            <w:shd w:val="clear" w:color="auto" w:fill="auto"/>
          </w:tcPr>
          <w:p w:rsidR="006852F6" w:rsidRPr="00497F7D" w:rsidRDefault="006852F6" w:rsidP="006852F6">
            <w:pPr>
              <w:pStyle w:val="indiktory"/>
            </w:pPr>
          </w:p>
        </w:tc>
        <w:tc>
          <w:tcPr>
            <w:tcW w:w="1626" w:type="dxa"/>
            <w:shd w:val="clear" w:color="auto" w:fill="auto"/>
          </w:tcPr>
          <w:p w:rsidR="006852F6" w:rsidRPr="00497F7D" w:rsidRDefault="006852F6" w:rsidP="006852F6">
            <w:pPr>
              <w:pStyle w:val="indiktory"/>
            </w:pPr>
          </w:p>
        </w:tc>
      </w:tr>
    </w:tbl>
    <w:p w:rsidR="009259F6" w:rsidRPr="00497F7D" w:rsidRDefault="009259F6" w:rsidP="0097264A">
      <w:pPr>
        <w:pStyle w:val="StylABRPS"/>
        <w:rPr>
          <w:rFonts w:ascii="Times New Roman" w:hAnsi="Times New Roman"/>
          <w:sz w:val="24"/>
          <w:szCs w:val="24"/>
        </w:rPr>
        <w:sectPr w:rsidR="009259F6" w:rsidRPr="00497F7D" w:rsidSect="00C96F6C">
          <w:headerReference w:type="default" r:id="rId47"/>
          <w:pgSz w:w="11906" w:h="16838"/>
          <w:pgMar w:top="1418" w:right="1418" w:bottom="1418" w:left="1418" w:header="709" w:footer="709" w:gutter="0"/>
          <w:cols w:space="708"/>
          <w:docGrid w:linePitch="360"/>
        </w:sectPr>
      </w:pPr>
    </w:p>
    <w:p w:rsidR="00436719" w:rsidRPr="00497F7D" w:rsidRDefault="00436719" w:rsidP="00436719">
      <w:pPr>
        <w:pStyle w:val="StylABRPS"/>
        <w:rPr>
          <w:rFonts w:ascii="Times New Roman" w:hAnsi="Times New Roman"/>
          <w:sz w:val="24"/>
          <w:szCs w:val="24"/>
        </w:rPr>
      </w:pPr>
      <w:bookmarkStart w:id="36" w:name="_Toc410980627"/>
      <w:r w:rsidRPr="00497F7D">
        <w:rPr>
          <w:rFonts w:ascii="Times New Roman" w:hAnsi="Times New Roman"/>
          <w:sz w:val="24"/>
          <w:szCs w:val="24"/>
        </w:rPr>
        <w:lastRenderedPageBreak/>
        <w:t xml:space="preserve">KO2: </w:t>
      </w:r>
      <w:r w:rsidR="00E72095">
        <w:rPr>
          <w:rFonts w:ascii="Times New Roman" w:hAnsi="Times New Roman"/>
          <w:sz w:val="24"/>
          <w:szCs w:val="24"/>
        </w:rPr>
        <w:t>…</w:t>
      </w:r>
      <w:bookmarkEnd w:id="36"/>
    </w:p>
    <w:p w:rsidR="006852F6" w:rsidRPr="00497F7D" w:rsidRDefault="006852F6" w:rsidP="00D11B93">
      <w:pPr>
        <w:pStyle w:val="Nadpis31"/>
        <w:spacing w:before="360"/>
        <w:rPr>
          <w:rFonts w:ascii="Times New Roman" w:hAnsi="Times New Roman"/>
          <w:sz w:val="24"/>
          <w:szCs w:val="24"/>
        </w:rPr>
      </w:pPr>
      <w:r w:rsidRPr="00497F7D">
        <w:rPr>
          <w:rFonts w:ascii="Times New Roman" w:hAnsi="Times New Roman"/>
          <w:sz w:val="24"/>
          <w:szCs w:val="24"/>
        </w:rPr>
        <w:t>Strategické cíle</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1"/>
        <w:gridCol w:w="2741"/>
        <w:gridCol w:w="1476"/>
      </w:tblGrid>
      <w:tr w:rsidR="006852F6" w:rsidRPr="00497F7D" w:rsidTr="00D11B93">
        <w:tc>
          <w:tcPr>
            <w:tcW w:w="5491" w:type="dxa"/>
            <w:shd w:val="clear" w:color="auto" w:fill="auto"/>
          </w:tcPr>
          <w:p w:rsidR="006852F6" w:rsidRPr="00497F7D" w:rsidRDefault="006852F6" w:rsidP="00F67A46">
            <w:pPr>
              <w:autoSpaceDE w:val="0"/>
              <w:autoSpaceDN w:val="0"/>
              <w:adjustRightInd w:val="0"/>
              <w:jc w:val="center"/>
              <w:rPr>
                <w:b/>
                <w:i/>
              </w:rPr>
            </w:pPr>
            <w:r w:rsidRPr="00497F7D">
              <w:rPr>
                <w:b/>
                <w:i/>
              </w:rPr>
              <w:t>Strategický cíl</w:t>
            </w:r>
          </w:p>
        </w:tc>
        <w:tc>
          <w:tcPr>
            <w:tcW w:w="2741" w:type="dxa"/>
            <w:shd w:val="clear" w:color="auto" w:fill="auto"/>
          </w:tcPr>
          <w:p w:rsidR="006852F6" w:rsidRPr="00497F7D" w:rsidRDefault="006852F6" w:rsidP="00F67A46">
            <w:pPr>
              <w:autoSpaceDE w:val="0"/>
              <w:autoSpaceDN w:val="0"/>
              <w:adjustRightInd w:val="0"/>
              <w:jc w:val="center"/>
              <w:rPr>
                <w:b/>
                <w:i/>
              </w:rPr>
            </w:pPr>
            <w:r w:rsidRPr="00497F7D">
              <w:rPr>
                <w:b/>
                <w:i/>
              </w:rPr>
              <w:t>Indikátor</w:t>
            </w:r>
          </w:p>
        </w:tc>
        <w:tc>
          <w:tcPr>
            <w:tcW w:w="1476" w:type="dxa"/>
            <w:shd w:val="clear" w:color="auto" w:fill="auto"/>
          </w:tcPr>
          <w:p w:rsidR="006852F6" w:rsidRPr="00497F7D" w:rsidRDefault="006852F6" w:rsidP="00F67A46">
            <w:pPr>
              <w:autoSpaceDE w:val="0"/>
              <w:autoSpaceDN w:val="0"/>
              <w:adjustRightInd w:val="0"/>
              <w:jc w:val="center"/>
              <w:rPr>
                <w:b/>
                <w:i/>
              </w:rPr>
            </w:pPr>
            <w:r w:rsidRPr="00497F7D">
              <w:rPr>
                <w:b/>
                <w:i/>
              </w:rPr>
              <w:t>Prostředek ověření</w:t>
            </w:r>
          </w:p>
        </w:tc>
      </w:tr>
      <w:tr w:rsidR="006852F6" w:rsidRPr="00497F7D" w:rsidTr="00D11B93">
        <w:tc>
          <w:tcPr>
            <w:tcW w:w="5491" w:type="dxa"/>
            <w:shd w:val="clear" w:color="auto" w:fill="auto"/>
          </w:tcPr>
          <w:p w:rsidR="006852F6" w:rsidRPr="00497F7D" w:rsidRDefault="006852F6" w:rsidP="00E72095">
            <w:pPr>
              <w:autoSpaceDE w:val="0"/>
              <w:autoSpaceDN w:val="0"/>
              <w:adjustRightInd w:val="0"/>
              <w:ind w:left="540" w:hanging="540"/>
              <w:rPr>
                <w:b/>
              </w:rPr>
            </w:pPr>
            <w:r w:rsidRPr="00497F7D">
              <w:rPr>
                <w:b/>
              </w:rPr>
              <w:t xml:space="preserve">2-I </w:t>
            </w:r>
          </w:p>
        </w:tc>
        <w:tc>
          <w:tcPr>
            <w:tcW w:w="2741" w:type="dxa"/>
            <w:shd w:val="clear" w:color="auto" w:fill="auto"/>
          </w:tcPr>
          <w:p w:rsidR="006852F6" w:rsidRPr="00497F7D" w:rsidRDefault="006852F6" w:rsidP="00A35C0B">
            <w:pPr>
              <w:pStyle w:val="indiktory"/>
            </w:pPr>
          </w:p>
        </w:tc>
        <w:tc>
          <w:tcPr>
            <w:tcW w:w="1476" w:type="dxa"/>
            <w:shd w:val="clear" w:color="auto" w:fill="auto"/>
          </w:tcPr>
          <w:p w:rsidR="006852F6" w:rsidRPr="00497F7D" w:rsidRDefault="006852F6" w:rsidP="00A35C0B">
            <w:pPr>
              <w:pStyle w:val="indiktory"/>
            </w:pPr>
          </w:p>
        </w:tc>
      </w:tr>
      <w:tr w:rsidR="006852F6" w:rsidRPr="00497F7D" w:rsidTr="00D11B93">
        <w:tc>
          <w:tcPr>
            <w:tcW w:w="5491" w:type="dxa"/>
            <w:shd w:val="clear" w:color="auto" w:fill="auto"/>
          </w:tcPr>
          <w:p w:rsidR="006852F6" w:rsidRPr="00497F7D" w:rsidRDefault="006852F6" w:rsidP="00E72095">
            <w:pPr>
              <w:autoSpaceDE w:val="0"/>
              <w:autoSpaceDN w:val="0"/>
              <w:adjustRightInd w:val="0"/>
              <w:ind w:left="540" w:hanging="540"/>
              <w:rPr>
                <w:b/>
              </w:rPr>
            </w:pPr>
            <w:r w:rsidRPr="00497F7D">
              <w:rPr>
                <w:b/>
              </w:rPr>
              <w:t xml:space="preserve">2-II </w:t>
            </w:r>
          </w:p>
        </w:tc>
        <w:tc>
          <w:tcPr>
            <w:tcW w:w="2741" w:type="dxa"/>
            <w:shd w:val="clear" w:color="auto" w:fill="auto"/>
          </w:tcPr>
          <w:p w:rsidR="006852F6" w:rsidRPr="00497F7D" w:rsidRDefault="006852F6" w:rsidP="00A35C0B">
            <w:pPr>
              <w:pStyle w:val="indiktory"/>
            </w:pPr>
          </w:p>
        </w:tc>
        <w:tc>
          <w:tcPr>
            <w:tcW w:w="1476" w:type="dxa"/>
            <w:shd w:val="clear" w:color="auto" w:fill="auto"/>
          </w:tcPr>
          <w:p w:rsidR="006852F6" w:rsidRPr="00497F7D" w:rsidRDefault="006852F6" w:rsidP="00E76391">
            <w:pPr>
              <w:pStyle w:val="indiktory"/>
            </w:pPr>
          </w:p>
        </w:tc>
      </w:tr>
      <w:tr w:rsidR="006852F6" w:rsidRPr="00497F7D" w:rsidTr="00D11B93">
        <w:tc>
          <w:tcPr>
            <w:tcW w:w="5491" w:type="dxa"/>
            <w:shd w:val="clear" w:color="auto" w:fill="auto"/>
          </w:tcPr>
          <w:p w:rsidR="006852F6" w:rsidRPr="00497F7D" w:rsidRDefault="006852F6" w:rsidP="00E72095">
            <w:pPr>
              <w:autoSpaceDE w:val="0"/>
              <w:autoSpaceDN w:val="0"/>
              <w:adjustRightInd w:val="0"/>
              <w:ind w:left="540" w:hanging="540"/>
              <w:rPr>
                <w:b/>
              </w:rPr>
            </w:pPr>
            <w:r w:rsidRPr="00497F7D">
              <w:rPr>
                <w:b/>
              </w:rPr>
              <w:t xml:space="preserve">2-III </w:t>
            </w:r>
          </w:p>
        </w:tc>
        <w:tc>
          <w:tcPr>
            <w:tcW w:w="2741" w:type="dxa"/>
            <w:shd w:val="clear" w:color="auto" w:fill="auto"/>
          </w:tcPr>
          <w:p w:rsidR="006852F6" w:rsidRPr="00497F7D" w:rsidRDefault="006852F6" w:rsidP="003514F0">
            <w:pPr>
              <w:pStyle w:val="indiktory"/>
            </w:pPr>
          </w:p>
        </w:tc>
        <w:tc>
          <w:tcPr>
            <w:tcW w:w="1476" w:type="dxa"/>
            <w:shd w:val="clear" w:color="auto" w:fill="auto"/>
          </w:tcPr>
          <w:p w:rsidR="006852F6" w:rsidRPr="00497F7D" w:rsidRDefault="006852F6" w:rsidP="00A35C0B">
            <w:pPr>
              <w:pStyle w:val="indiktory"/>
            </w:pPr>
          </w:p>
        </w:tc>
      </w:tr>
      <w:tr w:rsidR="006852F6" w:rsidRPr="00497F7D" w:rsidTr="00D11B93">
        <w:tc>
          <w:tcPr>
            <w:tcW w:w="5491" w:type="dxa"/>
            <w:shd w:val="clear" w:color="auto" w:fill="auto"/>
          </w:tcPr>
          <w:p w:rsidR="006852F6" w:rsidRPr="00497F7D" w:rsidRDefault="006852F6" w:rsidP="00E72095">
            <w:pPr>
              <w:autoSpaceDE w:val="0"/>
              <w:autoSpaceDN w:val="0"/>
              <w:adjustRightInd w:val="0"/>
              <w:ind w:left="540" w:hanging="540"/>
              <w:rPr>
                <w:b/>
              </w:rPr>
            </w:pPr>
            <w:r w:rsidRPr="00497F7D">
              <w:rPr>
                <w:b/>
              </w:rPr>
              <w:t xml:space="preserve">2-IV </w:t>
            </w:r>
          </w:p>
        </w:tc>
        <w:tc>
          <w:tcPr>
            <w:tcW w:w="2741" w:type="dxa"/>
            <w:shd w:val="clear" w:color="auto" w:fill="auto"/>
          </w:tcPr>
          <w:p w:rsidR="0007687B" w:rsidRPr="00497F7D" w:rsidRDefault="0007687B" w:rsidP="00A35C0B">
            <w:pPr>
              <w:pStyle w:val="indiktory"/>
            </w:pPr>
          </w:p>
        </w:tc>
        <w:tc>
          <w:tcPr>
            <w:tcW w:w="1476" w:type="dxa"/>
            <w:shd w:val="clear" w:color="auto" w:fill="auto"/>
          </w:tcPr>
          <w:p w:rsidR="00075350" w:rsidRPr="00497F7D" w:rsidRDefault="00075350" w:rsidP="00A35C0B">
            <w:pPr>
              <w:pStyle w:val="indiktory"/>
            </w:pPr>
          </w:p>
        </w:tc>
      </w:tr>
      <w:tr w:rsidR="006852F6" w:rsidRPr="00497F7D" w:rsidTr="00D11B93">
        <w:tc>
          <w:tcPr>
            <w:tcW w:w="5491" w:type="dxa"/>
            <w:shd w:val="clear" w:color="auto" w:fill="auto"/>
          </w:tcPr>
          <w:p w:rsidR="006852F6" w:rsidRPr="00497F7D" w:rsidRDefault="006852F6" w:rsidP="00E72095">
            <w:pPr>
              <w:autoSpaceDE w:val="0"/>
              <w:autoSpaceDN w:val="0"/>
              <w:adjustRightInd w:val="0"/>
              <w:ind w:left="540" w:hanging="540"/>
              <w:rPr>
                <w:b/>
              </w:rPr>
            </w:pPr>
            <w:r w:rsidRPr="00497F7D">
              <w:rPr>
                <w:b/>
              </w:rPr>
              <w:t xml:space="preserve">2-V </w:t>
            </w:r>
          </w:p>
        </w:tc>
        <w:tc>
          <w:tcPr>
            <w:tcW w:w="2741" w:type="dxa"/>
            <w:shd w:val="clear" w:color="auto" w:fill="auto"/>
          </w:tcPr>
          <w:p w:rsidR="006852F6" w:rsidRPr="00497F7D" w:rsidRDefault="006852F6" w:rsidP="00A35C0B">
            <w:pPr>
              <w:pStyle w:val="indiktory"/>
            </w:pPr>
          </w:p>
        </w:tc>
        <w:tc>
          <w:tcPr>
            <w:tcW w:w="1476" w:type="dxa"/>
            <w:shd w:val="clear" w:color="auto" w:fill="auto"/>
          </w:tcPr>
          <w:p w:rsidR="008F2BA2" w:rsidRPr="00497F7D" w:rsidRDefault="008F2BA2" w:rsidP="00F67A46">
            <w:pPr>
              <w:tabs>
                <w:tab w:val="num" w:pos="360"/>
              </w:tabs>
              <w:ind w:left="360" w:hanging="360"/>
            </w:pPr>
          </w:p>
        </w:tc>
      </w:tr>
    </w:tbl>
    <w:p w:rsidR="006852F6" w:rsidRPr="00497F7D" w:rsidRDefault="006852F6" w:rsidP="006852F6">
      <w:pPr>
        <w:pStyle w:val="Nadpis31"/>
        <w:rPr>
          <w:rFonts w:ascii="Times New Roman" w:hAnsi="Times New Roman"/>
          <w:sz w:val="24"/>
          <w:szCs w:val="24"/>
        </w:rPr>
      </w:pPr>
      <w:r w:rsidRPr="00497F7D">
        <w:rPr>
          <w:rFonts w:ascii="Times New Roman" w:hAnsi="Times New Roman"/>
          <w:sz w:val="24"/>
          <w:szCs w:val="24"/>
        </w:rPr>
        <w:t>Podoblasti</w:t>
      </w:r>
    </w:p>
    <w:p w:rsidR="006852F6" w:rsidRPr="00497F7D" w:rsidRDefault="00E72095" w:rsidP="00564E7E">
      <w:pPr>
        <w:numPr>
          <w:ilvl w:val="1"/>
          <w:numId w:val="8"/>
        </w:numPr>
        <w:autoSpaceDE w:val="0"/>
        <w:autoSpaceDN w:val="0"/>
        <w:adjustRightInd w:val="0"/>
        <w:spacing w:before="120"/>
        <w:outlineLvl w:val="0"/>
      </w:pPr>
      <w:r>
        <w:t>…..</w:t>
      </w:r>
    </w:p>
    <w:p w:rsidR="006852F6" w:rsidRPr="00497F7D" w:rsidRDefault="00E72095" w:rsidP="00564E7E">
      <w:pPr>
        <w:numPr>
          <w:ilvl w:val="1"/>
          <w:numId w:val="8"/>
        </w:numPr>
        <w:autoSpaceDE w:val="0"/>
        <w:autoSpaceDN w:val="0"/>
        <w:adjustRightInd w:val="0"/>
        <w:spacing w:before="120"/>
        <w:outlineLvl w:val="0"/>
      </w:pPr>
      <w:r>
        <w:t>…</w:t>
      </w:r>
    </w:p>
    <w:p w:rsidR="006852F6" w:rsidRPr="00497F7D" w:rsidRDefault="00E72095" w:rsidP="00564E7E">
      <w:pPr>
        <w:numPr>
          <w:ilvl w:val="1"/>
          <w:numId w:val="8"/>
        </w:numPr>
        <w:autoSpaceDE w:val="0"/>
        <w:autoSpaceDN w:val="0"/>
        <w:adjustRightInd w:val="0"/>
        <w:spacing w:before="120"/>
        <w:outlineLvl w:val="0"/>
      </w:pPr>
      <w:r>
        <w:t>…</w:t>
      </w:r>
    </w:p>
    <w:p w:rsidR="006852F6" w:rsidRPr="00497F7D" w:rsidRDefault="006852F6" w:rsidP="006852F6">
      <w:pPr>
        <w:pStyle w:val="Nadpis31"/>
        <w:rPr>
          <w:rFonts w:ascii="Times New Roman" w:hAnsi="Times New Roman"/>
          <w:sz w:val="24"/>
          <w:szCs w:val="24"/>
        </w:rPr>
      </w:pPr>
      <w:r w:rsidRPr="00497F7D">
        <w:rPr>
          <w:rFonts w:ascii="Times New Roman" w:hAnsi="Times New Roman"/>
          <w:sz w:val="24"/>
          <w:szCs w:val="24"/>
        </w:rPr>
        <w:t>Specifické cíle</w:t>
      </w:r>
    </w:p>
    <w:p w:rsidR="006852F6" w:rsidRPr="00497F7D" w:rsidRDefault="00E72095" w:rsidP="00564E7E">
      <w:pPr>
        <w:numPr>
          <w:ilvl w:val="1"/>
          <w:numId w:val="9"/>
        </w:numPr>
        <w:autoSpaceDE w:val="0"/>
        <w:autoSpaceDN w:val="0"/>
        <w:adjustRightInd w:val="0"/>
        <w:spacing w:before="360" w:after="120"/>
        <w:ind w:left="357" w:hanging="357"/>
        <w:outlineLvl w:val="0"/>
        <w:rPr>
          <w:b/>
        </w:rPr>
      </w:pPr>
      <w:r>
        <w:rPr>
          <w:b/>
        </w:rPr>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0"/>
        <w:gridCol w:w="2727"/>
        <w:gridCol w:w="1651"/>
      </w:tblGrid>
      <w:tr w:rsidR="006852F6" w:rsidRPr="00497F7D" w:rsidTr="00D11B93">
        <w:tc>
          <w:tcPr>
            <w:tcW w:w="5330" w:type="dxa"/>
            <w:shd w:val="clear" w:color="auto" w:fill="auto"/>
            <w:vAlign w:val="center"/>
          </w:tcPr>
          <w:p w:rsidR="006852F6" w:rsidRPr="00497F7D" w:rsidRDefault="006852F6" w:rsidP="00F67A46">
            <w:pPr>
              <w:autoSpaceDE w:val="0"/>
              <w:autoSpaceDN w:val="0"/>
              <w:adjustRightInd w:val="0"/>
              <w:jc w:val="center"/>
              <w:rPr>
                <w:b/>
              </w:rPr>
            </w:pPr>
            <w:r w:rsidRPr="00497F7D">
              <w:rPr>
                <w:b/>
              </w:rPr>
              <w:t>Specifické cíle</w:t>
            </w:r>
          </w:p>
        </w:tc>
        <w:tc>
          <w:tcPr>
            <w:tcW w:w="2727"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Indikátor</w:t>
            </w:r>
          </w:p>
        </w:tc>
        <w:tc>
          <w:tcPr>
            <w:tcW w:w="1651"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Prostředek ověření</w:t>
            </w:r>
          </w:p>
        </w:tc>
      </w:tr>
      <w:tr w:rsidR="006852F6" w:rsidRPr="00497F7D" w:rsidTr="00D11B93">
        <w:tc>
          <w:tcPr>
            <w:tcW w:w="5330" w:type="dxa"/>
            <w:shd w:val="clear" w:color="auto" w:fill="auto"/>
          </w:tcPr>
          <w:p w:rsidR="006852F6" w:rsidRPr="00497F7D" w:rsidRDefault="006852F6" w:rsidP="00564E7E">
            <w:pPr>
              <w:numPr>
                <w:ilvl w:val="2"/>
                <w:numId w:val="9"/>
              </w:numPr>
              <w:autoSpaceDE w:val="0"/>
              <w:autoSpaceDN w:val="0"/>
              <w:adjustRightInd w:val="0"/>
            </w:pPr>
          </w:p>
        </w:tc>
        <w:tc>
          <w:tcPr>
            <w:tcW w:w="2727" w:type="dxa"/>
            <w:shd w:val="clear" w:color="auto" w:fill="auto"/>
          </w:tcPr>
          <w:p w:rsidR="006852F6" w:rsidRPr="00497F7D" w:rsidRDefault="006852F6" w:rsidP="00A655E0">
            <w:pPr>
              <w:pStyle w:val="indiktory"/>
            </w:pPr>
          </w:p>
        </w:tc>
        <w:tc>
          <w:tcPr>
            <w:tcW w:w="1651" w:type="dxa"/>
            <w:shd w:val="clear" w:color="auto" w:fill="auto"/>
          </w:tcPr>
          <w:p w:rsidR="006852F6" w:rsidRPr="00497F7D" w:rsidRDefault="006852F6" w:rsidP="00A655E0">
            <w:pPr>
              <w:pStyle w:val="indiktory"/>
            </w:pPr>
          </w:p>
        </w:tc>
      </w:tr>
      <w:tr w:rsidR="006852F6" w:rsidRPr="00497F7D" w:rsidTr="00D11B93">
        <w:tc>
          <w:tcPr>
            <w:tcW w:w="5330" w:type="dxa"/>
            <w:shd w:val="clear" w:color="auto" w:fill="auto"/>
          </w:tcPr>
          <w:p w:rsidR="006852F6" w:rsidRPr="00497F7D" w:rsidRDefault="006852F6" w:rsidP="00564E7E">
            <w:pPr>
              <w:numPr>
                <w:ilvl w:val="2"/>
                <w:numId w:val="9"/>
              </w:numPr>
              <w:autoSpaceDE w:val="0"/>
              <w:autoSpaceDN w:val="0"/>
              <w:adjustRightInd w:val="0"/>
            </w:pPr>
          </w:p>
        </w:tc>
        <w:tc>
          <w:tcPr>
            <w:tcW w:w="2727" w:type="dxa"/>
            <w:shd w:val="clear" w:color="auto" w:fill="auto"/>
          </w:tcPr>
          <w:p w:rsidR="006852F6" w:rsidRPr="00497F7D" w:rsidRDefault="006852F6" w:rsidP="003514F0">
            <w:pPr>
              <w:pStyle w:val="indiktory"/>
            </w:pPr>
          </w:p>
        </w:tc>
        <w:tc>
          <w:tcPr>
            <w:tcW w:w="1651" w:type="dxa"/>
            <w:shd w:val="clear" w:color="auto" w:fill="auto"/>
          </w:tcPr>
          <w:p w:rsidR="006852F6" w:rsidRPr="00497F7D" w:rsidRDefault="006852F6" w:rsidP="00A655E0">
            <w:pPr>
              <w:pStyle w:val="indiktory"/>
            </w:pPr>
          </w:p>
        </w:tc>
      </w:tr>
      <w:tr w:rsidR="006852F6" w:rsidRPr="00497F7D" w:rsidTr="00D11B93">
        <w:tc>
          <w:tcPr>
            <w:tcW w:w="5330" w:type="dxa"/>
            <w:shd w:val="clear" w:color="auto" w:fill="auto"/>
          </w:tcPr>
          <w:p w:rsidR="006852F6" w:rsidRPr="00497F7D" w:rsidRDefault="006852F6" w:rsidP="00564E7E">
            <w:pPr>
              <w:numPr>
                <w:ilvl w:val="2"/>
                <w:numId w:val="9"/>
              </w:numPr>
              <w:autoSpaceDE w:val="0"/>
              <w:autoSpaceDN w:val="0"/>
              <w:adjustRightInd w:val="0"/>
            </w:pPr>
          </w:p>
        </w:tc>
        <w:tc>
          <w:tcPr>
            <w:tcW w:w="2727" w:type="dxa"/>
            <w:shd w:val="clear" w:color="auto" w:fill="auto"/>
          </w:tcPr>
          <w:p w:rsidR="006852F6" w:rsidRPr="00497F7D" w:rsidRDefault="006852F6" w:rsidP="00A655E0">
            <w:pPr>
              <w:pStyle w:val="indiktory"/>
            </w:pPr>
          </w:p>
        </w:tc>
        <w:tc>
          <w:tcPr>
            <w:tcW w:w="1651" w:type="dxa"/>
            <w:shd w:val="clear" w:color="auto" w:fill="auto"/>
          </w:tcPr>
          <w:p w:rsidR="006852F6" w:rsidRPr="00497F7D" w:rsidRDefault="006852F6" w:rsidP="00A655E0">
            <w:pPr>
              <w:pStyle w:val="indiktory"/>
            </w:pPr>
          </w:p>
        </w:tc>
      </w:tr>
      <w:tr w:rsidR="006852F6" w:rsidRPr="00497F7D" w:rsidTr="00D11B93">
        <w:tc>
          <w:tcPr>
            <w:tcW w:w="5330" w:type="dxa"/>
            <w:shd w:val="clear" w:color="auto" w:fill="auto"/>
          </w:tcPr>
          <w:p w:rsidR="006852F6" w:rsidRPr="00497F7D" w:rsidRDefault="006852F6" w:rsidP="00564E7E">
            <w:pPr>
              <w:numPr>
                <w:ilvl w:val="2"/>
                <w:numId w:val="9"/>
              </w:numPr>
              <w:autoSpaceDE w:val="0"/>
              <w:autoSpaceDN w:val="0"/>
              <w:adjustRightInd w:val="0"/>
            </w:pPr>
          </w:p>
        </w:tc>
        <w:tc>
          <w:tcPr>
            <w:tcW w:w="2727" w:type="dxa"/>
            <w:shd w:val="clear" w:color="auto" w:fill="auto"/>
          </w:tcPr>
          <w:p w:rsidR="006852F6" w:rsidRPr="00497F7D" w:rsidRDefault="006852F6" w:rsidP="00EE4B93">
            <w:pPr>
              <w:pStyle w:val="indiktory"/>
            </w:pPr>
          </w:p>
        </w:tc>
        <w:tc>
          <w:tcPr>
            <w:tcW w:w="1651" w:type="dxa"/>
            <w:shd w:val="clear" w:color="auto" w:fill="auto"/>
          </w:tcPr>
          <w:p w:rsidR="006852F6" w:rsidRPr="00497F7D" w:rsidRDefault="006852F6" w:rsidP="00A655E0">
            <w:pPr>
              <w:pStyle w:val="indiktory"/>
            </w:pPr>
          </w:p>
        </w:tc>
      </w:tr>
      <w:tr w:rsidR="006852F6" w:rsidRPr="00497F7D" w:rsidTr="00D11B93">
        <w:tc>
          <w:tcPr>
            <w:tcW w:w="5330" w:type="dxa"/>
            <w:shd w:val="clear" w:color="auto" w:fill="auto"/>
          </w:tcPr>
          <w:p w:rsidR="006852F6" w:rsidRPr="00497F7D" w:rsidRDefault="006852F6" w:rsidP="00564E7E">
            <w:pPr>
              <w:numPr>
                <w:ilvl w:val="2"/>
                <w:numId w:val="9"/>
              </w:numPr>
              <w:autoSpaceDE w:val="0"/>
              <w:autoSpaceDN w:val="0"/>
              <w:adjustRightInd w:val="0"/>
            </w:pPr>
          </w:p>
        </w:tc>
        <w:tc>
          <w:tcPr>
            <w:tcW w:w="2727" w:type="dxa"/>
            <w:shd w:val="clear" w:color="auto" w:fill="auto"/>
          </w:tcPr>
          <w:p w:rsidR="006852F6" w:rsidRPr="00497F7D" w:rsidRDefault="006852F6" w:rsidP="00A655E0">
            <w:pPr>
              <w:pStyle w:val="indiktory"/>
            </w:pPr>
          </w:p>
        </w:tc>
        <w:tc>
          <w:tcPr>
            <w:tcW w:w="1651" w:type="dxa"/>
            <w:shd w:val="clear" w:color="auto" w:fill="auto"/>
          </w:tcPr>
          <w:p w:rsidR="006852F6" w:rsidRPr="00497F7D" w:rsidRDefault="006852F6" w:rsidP="000B2208">
            <w:pPr>
              <w:pStyle w:val="indiktory"/>
            </w:pPr>
          </w:p>
        </w:tc>
      </w:tr>
    </w:tbl>
    <w:p w:rsidR="006852F6" w:rsidRPr="00497F7D" w:rsidRDefault="004B0C97" w:rsidP="00564E7E">
      <w:pPr>
        <w:numPr>
          <w:ilvl w:val="1"/>
          <w:numId w:val="9"/>
        </w:numPr>
        <w:autoSpaceDE w:val="0"/>
        <w:autoSpaceDN w:val="0"/>
        <w:adjustRightInd w:val="0"/>
        <w:spacing w:before="360" w:after="120"/>
        <w:ind w:left="357" w:hanging="357"/>
        <w:outlineLvl w:val="0"/>
        <w:rPr>
          <w:b/>
        </w:rPr>
      </w:pPr>
      <w:r>
        <w:rPr>
          <w:b/>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4"/>
        <w:gridCol w:w="2882"/>
        <w:gridCol w:w="1325"/>
      </w:tblGrid>
      <w:tr w:rsidR="006852F6" w:rsidRPr="00497F7D" w:rsidTr="00D11B93">
        <w:tc>
          <w:tcPr>
            <w:tcW w:w="5364" w:type="dxa"/>
            <w:shd w:val="clear" w:color="auto" w:fill="auto"/>
            <w:vAlign w:val="center"/>
          </w:tcPr>
          <w:p w:rsidR="006852F6" w:rsidRPr="00497F7D" w:rsidRDefault="006852F6" w:rsidP="00F67A46">
            <w:pPr>
              <w:autoSpaceDE w:val="0"/>
              <w:autoSpaceDN w:val="0"/>
              <w:adjustRightInd w:val="0"/>
              <w:jc w:val="center"/>
              <w:rPr>
                <w:b/>
              </w:rPr>
            </w:pPr>
            <w:r w:rsidRPr="00497F7D">
              <w:rPr>
                <w:b/>
              </w:rPr>
              <w:t>Specifické cíle</w:t>
            </w:r>
          </w:p>
        </w:tc>
        <w:tc>
          <w:tcPr>
            <w:tcW w:w="2882"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Indikátor</w:t>
            </w:r>
          </w:p>
        </w:tc>
        <w:tc>
          <w:tcPr>
            <w:tcW w:w="1325"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Prostředek ověření</w:t>
            </w:r>
          </w:p>
        </w:tc>
      </w:tr>
      <w:tr w:rsidR="006852F6" w:rsidRPr="00497F7D" w:rsidTr="00F67A46">
        <w:tc>
          <w:tcPr>
            <w:tcW w:w="5364" w:type="dxa"/>
            <w:shd w:val="clear" w:color="auto" w:fill="auto"/>
          </w:tcPr>
          <w:p w:rsidR="006852F6" w:rsidRPr="00A61707" w:rsidRDefault="006852F6" w:rsidP="00564E7E">
            <w:pPr>
              <w:numPr>
                <w:ilvl w:val="2"/>
                <w:numId w:val="9"/>
              </w:numPr>
              <w:autoSpaceDE w:val="0"/>
              <w:autoSpaceDN w:val="0"/>
              <w:adjustRightInd w:val="0"/>
              <w:rPr>
                <w:b/>
              </w:rPr>
            </w:pPr>
          </w:p>
        </w:tc>
        <w:tc>
          <w:tcPr>
            <w:tcW w:w="2882" w:type="dxa"/>
            <w:shd w:val="clear" w:color="auto" w:fill="auto"/>
          </w:tcPr>
          <w:p w:rsidR="006852F6" w:rsidRPr="00497F7D" w:rsidRDefault="006852F6" w:rsidP="000B2208">
            <w:pPr>
              <w:pStyle w:val="indiktory"/>
            </w:pPr>
          </w:p>
        </w:tc>
        <w:tc>
          <w:tcPr>
            <w:tcW w:w="1325" w:type="dxa"/>
            <w:shd w:val="clear" w:color="auto" w:fill="auto"/>
          </w:tcPr>
          <w:p w:rsidR="006852F6" w:rsidRPr="00497F7D" w:rsidRDefault="006852F6" w:rsidP="00A655E0">
            <w:pPr>
              <w:pStyle w:val="indiktory"/>
            </w:pPr>
          </w:p>
        </w:tc>
      </w:tr>
      <w:tr w:rsidR="0023696B" w:rsidRPr="00497F7D" w:rsidTr="0023696B">
        <w:tc>
          <w:tcPr>
            <w:tcW w:w="5364" w:type="dxa"/>
            <w:shd w:val="clear" w:color="auto" w:fill="auto"/>
          </w:tcPr>
          <w:p w:rsidR="0023696B" w:rsidRPr="00497F7D" w:rsidRDefault="0023696B" w:rsidP="00564E7E">
            <w:pPr>
              <w:numPr>
                <w:ilvl w:val="2"/>
                <w:numId w:val="9"/>
              </w:numPr>
              <w:autoSpaceDE w:val="0"/>
              <w:autoSpaceDN w:val="0"/>
              <w:adjustRightInd w:val="0"/>
            </w:pPr>
          </w:p>
        </w:tc>
        <w:tc>
          <w:tcPr>
            <w:tcW w:w="2882" w:type="dxa"/>
            <w:shd w:val="clear" w:color="auto" w:fill="auto"/>
          </w:tcPr>
          <w:p w:rsidR="0023696B" w:rsidRPr="00497F7D" w:rsidRDefault="0023696B" w:rsidP="0023696B">
            <w:pPr>
              <w:pStyle w:val="indiktory"/>
            </w:pPr>
          </w:p>
        </w:tc>
        <w:tc>
          <w:tcPr>
            <w:tcW w:w="1325" w:type="dxa"/>
            <w:shd w:val="clear" w:color="auto" w:fill="auto"/>
          </w:tcPr>
          <w:p w:rsidR="0023696B" w:rsidRPr="00497F7D" w:rsidRDefault="0023696B" w:rsidP="0023696B">
            <w:pPr>
              <w:pStyle w:val="indiktory"/>
            </w:pPr>
          </w:p>
        </w:tc>
      </w:tr>
      <w:tr w:rsidR="0023696B" w:rsidRPr="00497F7D" w:rsidTr="00F67A46">
        <w:tc>
          <w:tcPr>
            <w:tcW w:w="5364" w:type="dxa"/>
            <w:shd w:val="clear" w:color="auto" w:fill="auto"/>
          </w:tcPr>
          <w:p w:rsidR="0023696B" w:rsidRPr="00497F7D" w:rsidRDefault="0023696B" w:rsidP="00564E7E">
            <w:pPr>
              <w:numPr>
                <w:ilvl w:val="2"/>
                <w:numId w:val="9"/>
              </w:numPr>
              <w:autoSpaceDE w:val="0"/>
              <w:autoSpaceDN w:val="0"/>
              <w:adjustRightInd w:val="0"/>
            </w:pPr>
          </w:p>
        </w:tc>
        <w:tc>
          <w:tcPr>
            <w:tcW w:w="2882" w:type="dxa"/>
            <w:shd w:val="clear" w:color="auto" w:fill="auto"/>
          </w:tcPr>
          <w:p w:rsidR="00BF647E" w:rsidRPr="00497F7D" w:rsidRDefault="00BF647E" w:rsidP="00A655E0">
            <w:pPr>
              <w:pStyle w:val="indiktory"/>
            </w:pPr>
          </w:p>
        </w:tc>
        <w:tc>
          <w:tcPr>
            <w:tcW w:w="1325" w:type="dxa"/>
            <w:shd w:val="clear" w:color="auto" w:fill="auto"/>
          </w:tcPr>
          <w:p w:rsidR="000B2208" w:rsidRPr="00497F7D" w:rsidRDefault="000B2208" w:rsidP="00A655E0">
            <w:pPr>
              <w:pStyle w:val="indiktory"/>
            </w:pPr>
          </w:p>
        </w:tc>
      </w:tr>
    </w:tbl>
    <w:p w:rsidR="006852F6" w:rsidRPr="00497F7D" w:rsidRDefault="004B0C97" w:rsidP="00564E7E">
      <w:pPr>
        <w:numPr>
          <w:ilvl w:val="1"/>
          <w:numId w:val="9"/>
        </w:numPr>
        <w:autoSpaceDE w:val="0"/>
        <w:autoSpaceDN w:val="0"/>
        <w:adjustRightInd w:val="0"/>
        <w:spacing w:before="360" w:after="120"/>
        <w:ind w:left="357" w:hanging="357"/>
        <w:outlineLvl w:val="0"/>
        <w:rPr>
          <w:b/>
        </w:rPr>
      </w:pPr>
      <w:r>
        <w:rPr>
          <w:b/>
        </w:rPr>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1"/>
        <w:gridCol w:w="2815"/>
        <w:gridCol w:w="1662"/>
      </w:tblGrid>
      <w:tr w:rsidR="006852F6" w:rsidRPr="00497F7D" w:rsidTr="00D11B93">
        <w:tc>
          <w:tcPr>
            <w:tcW w:w="5231" w:type="dxa"/>
            <w:shd w:val="clear" w:color="auto" w:fill="auto"/>
            <w:vAlign w:val="center"/>
          </w:tcPr>
          <w:p w:rsidR="006852F6" w:rsidRPr="00497F7D" w:rsidRDefault="006852F6" w:rsidP="00F67A46">
            <w:pPr>
              <w:autoSpaceDE w:val="0"/>
              <w:autoSpaceDN w:val="0"/>
              <w:adjustRightInd w:val="0"/>
              <w:jc w:val="center"/>
              <w:rPr>
                <w:b/>
              </w:rPr>
            </w:pPr>
            <w:r w:rsidRPr="00497F7D">
              <w:rPr>
                <w:b/>
              </w:rPr>
              <w:t>Specifické cíle</w:t>
            </w:r>
          </w:p>
        </w:tc>
        <w:tc>
          <w:tcPr>
            <w:tcW w:w="2815"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Indikátor</w:t>
            </w:r>
          </w:p>
        </w:tc>
        <w:tc>
          <w:tcPr>
            <w:tcW w:w="1662"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Prostředek ověření</w:t>
            </w:r>
          </w:p>
        </w:tc>
      </w:tr>
      <w:tr w:rsidR="006852F6" w:rsidRPr="00497F7D" w:rsidTr="00D11B93">
        <w:tc>
          <w:tcPr>
            <w:tcW w:w="5231" w:type="dxa"/>
            <w:shd w:val="clear" w:color="auto" w:fill="auto"/>
          </w:tcPr>
          <w:p w:rsidR="006852F6" w:rsidRPr="00A61707" w:rsidRDefault="006852F6" w:rsidP="00564E7E">
            <w:pPr>
              <w:numPr>
                <w:ilvl w:val="2"/>
                <w:numId w:val="9"/>
              </w:numPr>
              <w:autoSpaceDE w:val="0"/>
              <w:autoSpaceDN w:val="0"/>
              <w:adjustRightInd w:val="0"/>
              <w:rPr>
                <w:b/>
              </w:rPr>
            </w:pPr>
          </w:p>
        </w:tc>
        <w:tc>
          <w:tcPr>
            <w:tcW w:w="2815" w:type="dxa"/>
            <w:shd w:val="clear" w:color="auto" w:fill="auto"/>
          </w:tcPr>
          <w:p w:rsidR="006852F6" w:rsidRPr="00497F7D" w:rsidRDefault="006852F6" w:rsidP="00A655E0">
            <w:pPr>
              <w:pStyle w:val="indiktory"/>
            </w:pPr>
          </w:p>
        </w:tc>
        <w:tc>
          <w:tcPr>
            <w:tcW w:w="1662" w:type="dxa"/>
            <w:shd w:val="clear" w:color="auto" w:fill="auto"/>
          </w:tcPr>
          <w:p w:rsidR="006852F6" w:rsidRPr="00497F7D" w:rsidRDefault="006852F6" w:rsidP="00A655E0">
            <w:pPr>
              <w:pStyle w:val="indiktory"/>
            </w:pPr>
          </w:p>
        </w:tc>
      </w:tr>
      <w:tr w:rsidR="006852F6" w:rsidRPr="00497F7D" w:rsidTr="00D11B93">
        <w:tc>
          <w:tcPr>
            <w:tcW w:w="5231" w:type="dxa"/>
            <w:shd w:val="clear" w:color="auto" w:fill="auto"/>
          </w:tcPr>
          <w:p w:rsidR="006852F6" w:rsidRPr="00497F7D" w:rsidRDefault="006852F6" w:rsidP="00564E7E">
            <w:pPr>
              <w:numPr>
                <w:ilvl w:val="2"/>
                <w:numId w:val="9"/>
              </w:numPr>
              <w:autoSpaceDE w:val="0"/>
              <w:autoSpaceDN w:val="0"/>
              <w:adjustRightInd w:val="0"/>
            </w:pPr>
          </w:p>
        </w:tc>
        <w:tc>
          <w:tcPr>
            <w:tcW w:w="2815" w:type="dxa"/>
            <w:shd w:val="clear" w:color="auto" w:fill="auto"/>
          </w:tcPr>
          <w:p w:rsidR="006852F6" w:rsidRPr="00497F7D" w:rsidRDefault="006852F6" w:rsidP="00A655E0">
            <w:pPr>
              <w:pStyle w:val="indiktory"/>
            </w:pPr>
          </w:p>
        </w:tc>
        <w:tc>
          <w:tcPr>
            <w:tcW w:w="1662" w:type="dxa"/>
            <w:shd w:val="clear" w:color="auto" w:fill="auto"/>
          </w:tcPr>
          <w:p w:rsidR="006852F6" w:rsidRPr="00497F7D" w:rsidRDefault="006852F6" w:rsidP="00D705CA">
            <w:pPr>
              <w:pStyle w:val="indiktory"/>
            </w:pPr>
          </w:p>
        </w:tc>
      </w:tr>
      <w:tr w:rsidR="006852F6" w:rsidRPr="00497F7D" w:rsidTr="00D11B93">
        <w:tc>
          <w:tcPr>
            <w:tcW w:w="5231" w:type="dxa"/>
            <w:shd w:val="clear" w:color="auto" w:fill="auto"/>
          </w:tcPr>
          <w:p w:rsidR="006852F6" w:rsidRPr="00A61707" w:rsidRDefault="006852F6" w:rsidP="00564E7E">
            <w:pPr>
              <w:numPr>
                <w:ilvl w:val="2"/>
                <w:numId w:val="9"/>
              </w:numPr>
              <w:autoSpaceDE w:val="0"/>
              <w:autoSpaceDN w:val="0"/>
              <w:adjustRightInd w:val="0"/>
              <w:rPr>
                <w:b/>
              </w:rPr>
            </w:pPr>
          </w:p>
        </w:tc>
        <w:tc>
          <w:tcPr>
            <w:tcW w:w="2815" w:type="dxa"/>
            <w:shd w:val="clear" w:color="auto" w:fill="auto"/>
          </w:tcPr>
          <w:p w:rsidR="006852F6" w:rsidRPr="00497F7D" w:rsidRDefault="006852F6" w:rsidP="003514F0">
            <w:pPr>
              <w:pStyle w:val="indiktory"/>
              <w:ind w:firstLine="14"/>
            </w:pPr>
          </w:p>
        </w:tc>
        <w:tc>
          <w:tcPr>
            <w:tcW w:w="1662" w:type="dxa"/>
            <w:shd w:val="clear" w:color="auto" w:fill="auto"/>
          </w:tcPr>
          <w:p w:rsidR="006852F6" w:rsidRPr="00497F7D" w:rsidRDefault="006852F6" w:rsidP="00F67A46">
            <w:pPr>
              <w:pStyle w:val="indiktory"/>
            </w:pPr>
          </w:p>
        </w:tc>
      </w:tr>
      <w:tr w:rsidR="006852F6" w:rsidRPr="00497F7D" w:rsidTr="00D11B93">
        <w:tc>
          <w:tcPr>
            <w:tcW w:w="5231" w:type="dxa"/>
            <w:shd w:val="clear" w:color="auto" w:fill="auto"/>
          </w:tcPr>
          <w:p w:rsidR="006852F6" w:rsidRPr="00497F7D" w:rsidRDefault="006852F6" w:rsidP="00564E7E">
            <w:pPr>
              <w:numPr>
                <w:ilvl w:val="2"/>
                <w:numId w:val="9"/>
              </w:numPr>
              <w:autoSpaceDE w:val="0"/>
              <w:autoSpaceDN w:val="0"/>
              <w:adjustRightInd w:val="0"/>
            </w:pPr>
          </w:p>
        </w:tc>
        <w:tc>
          <w:tcPr>
            <w:tcW w:w="2815" w:type="dxa"/>
            <w:shd w:val="clear" w:color="auto" w:fill="auto"/>
          </w:tcPr>
          <w:p w:rsidR="006852F6" w:rsidRPr="00497F7D" w:rsidRDefault="006852F6" w:rsidP="00A655E0">
            <w:pPr>
              <w:pStyle w:val="indiktory"/>
            </w:pPr>
          </w:p>
        </w:tc>
        <w:tc>
          <w:tcPr>
            <w:tcW w:w="1662" w:type="dxa"/>
            <w:shd w:val="clear" w:color="auto" w:fill="auto"/>
          </w:tcPr>
          <w:p w:rsidR="006852F6" w:rsidRPr="00497F7D" w:rsidRDefault="006852F6" w:rsidP="00A655E0">
            <w:pPr>
              <w:pStyle w:val="indiktory"/>
            </w:pPr>
          </w:p>
        </w:tc>
      </w:tr>
    </w:tbl>
    <w:p w:rsidR="009259F6" w:rsidRPr="00497F7D" w:rsidRDefault="009259F6" w:rsidP="0097264A">
      <w:pPr>
        <w:pStyle w:val="StylABRPS"/>
        <w:rPr>
          <w:rFonts w:ascii="Times New Roman" w:hAnsi="Times New Roman"/>
          <w:sz w:val="24"/>
          <w:szCs w:val="24"/>
        </w:rPr>
        <w:sectPr w:rsidR="009259F6" w:rsidRPr="00497F7D" w:rsidSect="00C96F6C">
          <w:headerReference w:type="default" r:id="rId48"/>
          <w:pgSz w:w="11906" w:h="16838"/>
          <w:pgMar w:top="1418" w:right="1418" w:bottom="1418" w:left="1418" w:header="709" w:footer="709" w:gutter="0"/>
          <w:cols w:space="708"/>
          <w:docGrid w:linePitch="360"/>
        </w:sectPr>
      </w:pPr>
    </w:p>
    <w:p w:rsidR="00436719" w:rsidRPr="00497F7D" w:rsidRDefault="00436719" w:rsidP="00436719">
      <w:pPr>
        <w:pStyle w:val="StylABRPS"/>
        <w:rPr>
          <w:rFonts w:ascii="Times New Roman" w:hAnsi="Times New Roman"/>
          <w:sz w:val="24"/>
          <w:szCs w:val="24"/>
        </w:rPr>
      </w:pPr>
      <w:bookmarkStart w:id="37" w:name="_Toc410980628"/>
      <w:r w:rsidRPr="00497F7D">
        <w:rPr>
          <w:rFonts w:ascii="Times New Roman" w:hAnsi="Times New Roman"/>
          <w:sz w:val="24"/>
          <w:szCs w:val="24"/>
        </w:rPr>
        <w:lastRenderedPageBreak/>
        <w:t xml:space="preserve">KO3: </w:t>
      </w:r>
      <w:r w:rsidR="004B0C97">
        <w:rPr>
          <w:rFonts w:ascii="Times New Roman" w:hAnsi="Times New Roman"/>
          <w:sz w:val="24"/>
          <w:szCs w:val="24"/>
        </w:rPr>
        <w:t>…</w:t>
      </w:r>
      <w:bookmarkEnd w:id="37"/>
    </w:p>
    <w:p w:rsidR="006852F6" w:rsidRPr="00497F7D" w:rsidRDefault="006852F6" w:rsidP="006852F6">
      <w:pPr>
        <w:autoSpaceDE w:val="0"/>
        <w:autoSpaceDN w:val="0"/>
        <w:adjustRightInd w:val="0"/>
        <w:spacing w:before="360" w:after="120"/>
        <w:outlineLvl w:val="0"/>
        <w:rPr>
          <w:rStyle w:val="Nadpis31Char"/>
          <w:rFonts w:ascii="Times New Roman" w:hAnsi="Times New Roman"/>
          <w:sz w:val="24"/>
          <w:szCs w:val="24"/>
        </w:rPr>
      </w:pPr>
      <w:r w:rsidRPr="00497F7D">
        <w:rPr>
          <w:rStyle w:val="Nadpis31Char"/>
          <w:rFonts w:ascii="Times New Roman" w:hAnsi="Times New Roman"/>
          <w:sz w:val="24"/>
          <w:szCs w:val="24"/>
        </w:rPr>
        <w:t>Strategické cíle</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0"/>
        <w:gridCol w:w="2257"/>
        <w:gridCol w:w="1951"/>
      </w:tblGrid>
      <w:tr w:rsidR="006852F6" w:rsidRPr="00497F7D" w:rsidTr="00D11B93">
        <w:tc>
          <w:tcPr>
            <w:tcW w:w="5500"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Strategický cíl</w:t>
            </w:r>
          </w:p>
        </w:tc>
        <w:tc>
          <w:tcPr>
            <w:tcW w:w="2257"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Indikátor</w:t>
            </w:r>
          </w:p>
        </w:tc>
        <w:tc>
          <w:tcPr>
            <w:tcW w:w="1951"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Prostředek ověření</w:t>
            </w:r>
          </w:p>
        </w:tc>
      </w:tr>
      <w:tr w:rsidR="006852F6" w:rsidRPr="00497F7D" w:rsidTr="00D11B93">
        <w:tc>
          <w:tcPr>
            <w:tcW w:w="5500" w:type="dxa"/>
            <w:shd w:val="clear" w:color="auto" w:fill="auto"/>
          </w:tcPr>
          <w:p w:rsidR="006852F6" w:rsidRPr="00497F7D" w:rsidRDefault="006852F6" w:rsidP="004B0C97">
            <w:pPr>
              <w:autoSpaceDE w:val="0"/>
              <w:autoSpaceDN w:val="0"/>
              <w:adjustRightInd w:val="0"/>
              <w:rPr>
                <w:b/>
              </w:rPr>
            </w:pPr>
            <w:r w:rsidRPr="00497F7D">
              <w:rPr>
                <w:b/>
              </w:rPr>
              <w:t xml:space="preserve">3-I </w:t>
            </w:r>
          </w:p>
        </w:tc>
        <w:tc>
          <w:tcPr>
            <w:tcW w:w="2257" w:type="dxa"/>
            <w:shd w:val="clear" w:color="auto" w:fill="auto"/>
          </w:tcPr>
          <w:p w:rsidR="006852F6" w:rsidRPr="00497F7D" w:rsidRDefault="006852F6" w:rsidP="00990971">
            <w:pPr>
              <w:pStyle w:val="indiktory"/>
              <w:autoSpaceDE/>
              <w:autoSpaceDN/>
              <w:adjustRightInd/>
            </w:pPr>
          </w:p>
        </w:tc>
        <w:tc>
          <w:tcPr>
            <w:tcW w:w="1951" w:type="dxa"/>
            <w:shd w:val="clear" w:color="auto" w:fill="auto"/>
          </w:tcPr>
          <w:p w:rsidR="006852F6" w:rsidRPr="00497F7D" w:rsidRDefault="006852F6" w:rsidP="00F67A46">
            <w:pPr>
              <w:pStyle w:val="indiktory"/>
              <w:autoSpaceDE/>
              <w:autoSpaceDN/>
              <w:adjustRightInd/>
            </w:pPr>
          </w:p>
        </w:tc>
      </w:tr>
      <w:tr w:rsidR="006852F6" w:rsidRPr="00497F7D" w:rsidTr="00D11B93">
        <w:tc>
          <w:tcPr>
            <w:tcW w:w="5500" w:type="dxa"/>
            <w:shd w:val="clear" w:color="auto" w:fill="auto"/>
          </w:tcPr>
          <w:p w:rsidR="006852F6" w:rsidRPr="00497F7D" w:rsidRDefault="006852F6" w:rsidP="004B0C97">
            <w:pPr>
              <w:autoSpaceDE w:val="0"/>
              <w:autoSpaceDN w:val="0"/>
              <w:adjustRightInd w:val="0"/>
              <w:rPr>
                <w:b/>
              </w:rPr>
            </w:pPr>
            <w:r w:rsidRPr="00497F7D">
              <w:rPr>
                <w:b/>
              </w:rPr>
              <w:t xml:space="preserve">3-II </w:t>
            </w:r>
          </w:p>
        </w:tc>
        <w:tc>
          <w:tcPr>
            <w:tcW w:w="2257" w:type="dxa"/>
            <w:shd w:val="clear" w:color="auto" w:fill="auto"/>
          </w:tcPr>
          <w:p w:rsidR="006852F6" w:rsidRPr="00497F7D" w:rsidRDefault="006852F6" w:rsidP="00990971">
            <w:pPr>
              <w:pStyle w:val="indiktory"/>
              <w:autoSpaceDE/>
              <w:autoSpaceDN/>
              <w:adjustRightInd/>
            </w:pPr>
          </w:p>
        </w:tc>
        <w:tc>
          <w:tcPr>
            <w:tcW w:w="1951" w:type="dxa"/>
            <w:shd w:val="clear" w:color="auto" w:fill="auto"/>
          </w:tcPr>
          <w:p w:rsidR="006852F6" w:rsidRPr="00497F7D" w:rsidRDefault="006852F6" w:rsidP="00F67A46">
            <w:pPr>
              <w:pStyle w:val="indiktory"/>
              <w:autoSpaceDE/>
              <w:autoSpaceDN/>
              <w:adjustRightInd/>
            </w:pPr>
          </w:p>
        </w:tc>
      </w:tr>
      <w:tr w:rsidR="006852F6" w:rsidRPr="00497F7D" w:rsidTr="00D11B93">
        <w:tc>
          <w:tcPr>
            <w:tcW w:w="5500" w:type="dxa"/>
            <w:shd w:val="clear" w:color="auto" w:fill="auto"/>
          </w:tcPr>
          <w:p w:rsidR="006852F6" w:rsidRPr="00497F7D" w:rsidRDefault="006852F6" w:rsidP="004B0C97">
            <w:pPr>
              <w:autoSpaceDE w:val="0"/>
              <w:autoSpaceDN w:val="0"/>
              <w:adjustRightInd w:val="0"/>
              <w:ind w:left="540" w:hanging="540"/>
              <w:rPr>
                <w:b/>
              </w:rPr>
            </w:pPr>
            <w:r w:rsidRPr="00497F7D">
              <w:rPr>
                <w:b/>
              </w:rPr>
              <w:t xml:space="preserve">3-III </w:t>
            </w:r>
          </w:p>
        </w:tc>
        <w:tc>
          <w:tcPr>
            <w:tcW w:w="2257" w:type="dxa"/>
            <w:shd w:val="clear" w:color="auto" w:fill="auto"/>
          </w:tcPr>
          <w:p w:rsidR="00DF5052" w:rsidRPr="00497F7D" w:rsidRDefault="00DF5052" w:rsidP="00990971">
            <w:pPr>
              <w:pStyle w:val="indiktory"/>
              <w:autoSpaceDE/>
              <w:autoSpaceDN/>
              <w:adjustRightInd/>
            </w:pPr>
          </w:p>
        </w:tc>
        <w:tc>
          <w:tcPr>
            <w:tcW w:w="1951" w:type="dxa"/>
            <w:shd w:val="clear" w:color="auto" w:fill="auto"/>
          </w:tcPr>
          <w:p w:rsidR="006852F6" w:rsidRPr="00497F7D" w:rsidRDefault="006852F6" w:rsidP="00F67A46">
            <w:pPr>
              <w:pStyle w:val="indiktory"/>
              <w:autoSpaceDE/>
              <w:autoSpaceDN/>
              <w:adjustRightInd/>
            </w:pPr>
          </w:p>
        </w:tc>
      </w:tr>
      <w:tr w:rsidR="006852F6" w:rsidRPr="00497F7D" w:rsidTr="00D11B93">
        <w:tc>
          <w:tcPr>
            <w:tcW w:w="5500" w:type="dxa"/>
            <w:shd w:val="clear" w:color="auto" w:fill="auto"/>
          </w:tcPr>
          <w:p w:rsidR="006852F6" w:rsidRPr="00497F7D" w:rsidRDefault="006852F6" w:rsidP="004B0C97">
            <w:pPr>
              <w:autoSpaceDE w:val="0"/>
              <w:autoSpaceDN w:val="0"/>
              <w:adjustRightInd w:val="0"/>
              <w:rPr>
                <w:b/>
              </w:rPr>
            </w:pPr>
            <w:r w:rsidRPr="00497F7D">
              <w:rPr>
                <w:b/>
              </w:rPr>
              <w:t xml:space="preserve">3-IV </w:t>
            </w:r>
          </w:p>
        </w:tc>
        <w:tc>
          <w:tcPr>
            <w:tcW w:w="2257" w:type="dxa"/>
            <w:shd w:val="clear" w:color="auto" w:fill="auto"/>
          </w:tcPr>
          <w:p w:rsidR="006852F6" w:rsidRPr="00497F7D" w:rsidRDefault="006852F6" w:rsidP="00F67A46">
            <w:pPr>
              <w:pStyle w:val="indiktory"/>
              <w:autoSpaceDE/>
              <w:autoSpaceDN/>
              <w:adjustRightInd/>
            </w:pPr>
          </w:p>
        </w:tc>
        <w:tc>
          <w:tcPr>
            <w:tcW w:w="1951" w:type="dxa"/>
            <w:shd w:val="clear" w:color="auto" w:fill="auto"/>
          </w:tcPr>
          <w:p w:rsidR="006852F6" w:rsidRPr="00497F7D" w:rsidRDefault="006852F6" w:rsidP="00990971">
            <w:pPr>
              <w:pStyle w:val="indiktory"/>
              <w:autoSpaceDE/>
              <w:autoSpaceDN/>
              <w:adjustRightInd/>
            </w:pPr>
          </w:p>
        </w:tc>
      </w:tr>
    </w:tbl>
    <w:p w:rsidR="006852F6" w:rsidRPr="00497F7D" w:rsidRDefault="006852F6" w:rsidP="006852F6">
      <w:pPr>
        <w:pStyle w:val="Nadpis31"/>
        <w:rPr>
          <w:rFonts w:ascii="Times New Roman" w:hAnsi="Times New Roman"/>
          <w:sz w:val="24"/>
          <w:szCs w:val="24"/>
        </w:rPr>
      </w:pPr>
      <w:r w:rsidRPr="00497F7D">
        <w:rPr>
          <w:rFonts w:ascii="Times New Roman" w:hAnsi="Times New Roman"/>
          <w:sz w:val="24"/>
          <w:szCs w:val="24"/>
        </w:rPr>
        <w:t>Podoblasti</w:t>
      </w:r>
    </w:p>
    <w:p w:rsidR="006852F6" w:rsidRPr="00497F7D" w:rsidRDefault="00385C9C" w:rsidP="00385C9C">
      <w:pPr>
        <w:autoSpaceDE w:val="0"/>
        <w:autoSpaceDN w:val="0"/>
        <w:adjustRightInd w:val="0"/>
        <w:spacing w:before="120"/>
        <w:outlineLvl w:val="0"/>
      </w:pPr>
      <w:r w:rsidRPr="00497F7D">
        <w:t>3.1</w:t>
      </w:r>
      <w:r w:rsidR="004B0C97">
        <w:t xml:space="preserve"> …</w:t>
      </w:r>
    </w:p>
    <w:p w:rsidR="006852F6" w:rsidRPr="00497F7D" w:rsidRDefault="00385C9C" w:rsidP="00385C9C">
      <w:pPr>
        <w:autoSpaceDE w:val="0"/>
        <w:autoSpaceDN w:val="0"/>
        <w:adjustRightInd w:val="0"/>
        <w:spacing w:before="120"/>
        <w:outlineLvl w:val="0"/>
      </w:pPr>
      <w:r w:rsidRPr="00497F7D">
        <w:t xml:space="preserve">3.2 </w:t>
      </w:r>
      <w:r w:rsidR="004B0C97">
        <w:t xml:space="preserve">… </w:t>
      </w:r>
    </w:p>
    <w:p w:rsidR="006852F6" w:rsidRPr="00497F7D" w:rsidRDefault="00385C9C" w:rsidP="00385C9C">
      <w:pPr>
        <w:autoSpaceDE w:val="0"/>
        <w:autoSpaceDN w:val="0"/>
        <w:adjustRightInd w:val="0"/>
        <w:spacing w:before="120"/>
        <w:outlineLvl w:val="0"/>
      </w:pPr>
      <w:r w:rsidRPr="00497F7D">
        <w:t xml:space="preserve">3.3 </w:t>
      </w:r>
      <w:r w:rsidR="004B0C97">
        <w:t>…</w:t>
      </w:r>
    </w:p>
    <w:p w:rsidR="006852F6" w:rsidRPr="00497F7D" w:rsidRDefault="006852F6" w:rsidP="006852F6">
      <w:pPr>
        <w:pStyle w:val="Nadpis31"/>
        <w:rPr>
          <w:rFonts w:ascii="Times New Roman" w:hAnsi="Times New Roman"/>
          <w:sz w:val="24"/>
          <w:szCs w:val="24"/>
        </w:rPr>
      </w:pPr>
      <w:r w:rsidRPr="00497F7D">
        <w:rPr>
          <w:rFonts w:ascii="Times New Roman" w:hAnsi="Times New Roman"/>
          <w:sz w:val="24"/>
          <w:szCs w:val="24"/>
        </w:rPr>
        <w:t>Specifické cíle</w:t>
      </w:r>
    </w:p>
    <w:p w:rsidR="006852F6" w:rsidRPr="00497F7D" w:rsidRDefault="004B0C97" w:rsidP="00564E7E">
      <w:pPr>
        <w:pStyle w:val="podoblnadtabulkou"/>
        <w:numPr>
          <w:ilvl w:val="1"/>
          <w:numId w:val="10"/>
        </w:numPr>
        <w:spacing w:before="360"/>
        <w:ind w:left="357" w:hanging="357"/>
      </w:pPr>
      <w:r>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5"/>
        <w:gridCol w:w="2610"/>
        <w:gridCol w:w="1933"/>
      </w:tblGrid>
      <w:tr w:rsidR="006852F6" w:rsidRPr="00497F7D" w:rsidTr="00D11B93">
        <w:tc>
          <w:tcPr>
            <w:tcW w:w="5165" w:type="dxa"/>
            <w:shd w:val="clear" w:color="auto" w:fill="auto"/>
            <w:vAlign w:val="center"/>
          </w:tcPr>
          <w:p w:rsidR="006852F6" w:rsidRPr="00497F7D" w:rsidRDefault="006852F6" w:rsidP="00F67A46">
            <w:pPr>
              <w:autoSpaceDE w:val="0"/>
              <w:autoSpaceDN w:val="0"/>
              <w:adjustRightInd w:val="0"/>
              <w:jc w:val="center"/>
              <w:rPr>
                <w:b/>
              </w:rPr>
            </w:pPr>
            <w:r w:rsidRPr="00497F7D">
              <w:rPr>
                <w:b/>
              </w:rPr>
              <w:t>Specifické cíle</w:t>
            </w:r>
          </w:p>
        </w:tc>
        <w:tc>
          <w:tcPr>
            <w:tcW w:w="2610"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Indikátor</w:t>
            </w:r>
          </w:p>
        </w:tc>
        <w:tc>
          <w:tcPr>
            <w:tcW w:w="1933"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Prostředek ověření</w:t>
            </w:r>
          </w:p>
        </w:tc>
      </w:tr>
      <w:tr w:rsidR="006852F6" w:rsidRPr="00497F7D" w:rsidTr="00D11B93">
        <w:tc>
          <w:tcPr>
            <w:tcW w:w="5165" w:type="dxa"/>
            <w:shd w:val="clear" w:color="auto" w:fill="auto"/>
          </w:tcPr>
          <w:p w:rsidR="006852F6" w:rsidRPr="00497F7D" w:rsidRDefault="006852F6" w:rsidP="00564E7E">
            <w:pPr>
              <w:numPr>
                <w:ilvl w:val="2"/>
                <w:numId w:val="10"/>
              </w:numPr>
              <w:autoSpaceDE w:val="0"/>
              <w:autoSpaceDN w:val="0"/>
              <w:adjustRightInd w:val="0"/>
            </w:pPr>
          </w:p>
        </w:tc>
        <w:tc>
          <w:tcPr>
            <w:tcW w:w="2610" w:type="dxa"/>
            <w:shd w:val="clear" w:color="auto" w:fill="auto"/>
          </w:tcPr>
          <w:p w:rsidR="006852F6" w:rsidRPr="00497F7D" w:rsidRDefault="006852F6" w:rsidP="00F67A46">
            <w:pPr>
              <w:pStyle w:val="indiktory"/>
              <w:autoSpaceDE/>
              <w:autoSpaceDN/>
              <w:adjustRightInd/>
            </w:pPr>
          </w:p>
        </w:tc>
        <w:tc>
          <w:tcPr>
            <w:tcW w:w="1933" w:type="dxa"/>
            <w:shd w:val="clear" w:color="auto" w:fill="auto"/>
          </w:tcPr>
          <w:p w:rsidR="006852F6" w:rsidRPr="00497F7D" w:rsidRDefault="006852F6" w:rsidP="005025C4">
            <w:pPr>
              <w:pStyle w:val="indiktory"/>
              <w:autoSpaceDE/>
              <w:autoSpaceDN/>
              <w:adjustRightInd/>
            </w:pPr>
          </w:p>
        </w:tc>
      </w:tr>
      <w:tr w:rsidR="006852F6" w:rsidRPr="00497F7D" w:rsidTr="00D11B93">
        <w:tc>
          <w:tcPr>
            <w:tcW w:w="5165" w:type="dxa"/>
            <w:shd w:val="clear" w:color="auto" w:fill="auto"/>
          </w:tcPr>
          <w:p w:rsidR="006852F6" w:rsidRPr="00497F7D" w:rsidRDefault="006852F6" w:rsidP="00564E7E">
            <w:pPr>
              <w:numPr>
                <w:ilvl w:val="2"/>
                <w:numId w:val="10"/>
              </w:numPr>
              <w:autoSpaceDE w:val="0"/>
              <w:autoSpaceDN w:val="0"/>
              <w:adjustRightInd w:val="0"/>
            </w:pPr>
          </w:p>
        </w:tc>
        <w:tc>
          <w:tcPr>
            <w:tcW w:w="2610" w:type="dxa"/>
            <w:shd w:val="clear" w:color="auto" w:fill="auto"/>
          </w:tcPr>
          <w:p w:rsidR="006852F6" w:rsidRPr="00497F7D" w:rsidRDefault="006852F6" w:rsidP="005025C4">
            <w:pPr>
              <w:pStyle w:val="indiktory"/>
              <w:autoSpaceDE/>
              <w:autoSpaceDN/>
              <w:adjustRightInd/>
            </w:pPr>
          </w:p>
        </w:tc>
        <w:tc>
          <w:tcPr>
            <w:tcW w:w="1933" w:type="dxa"/>
            <w:shd w:val="clear" w:color="auto" w:fill="auto"/>
          </w:tcPr>
          <w:p w:rsidR="00D80870" w:rsidRPr="00497F7D" w:rsidRDefault="00D80870" w:rsidP="00D80870">
            <w:pPr>
              <w:pStyle w:val="indiktory"/>
              <w:autoSpaceDE/>
              <w:autoSpaceDN/>
              <w:adjustRightInd/>
            </w:pPr>
          </w:p>
        </w:tc>
      </w:tr>
      <w:tr w:rsidR="006852F6" w:rsidRPr="00497F7D" w:rsidTr="00D11B93">
        <w:tc>
          <w:tcPr>
            <w:tcW w:w="5165" w:type="dxa"/>
            <w:shd w:val="clear" w:color="auto" w:fill="auto"/>
          </w:tcPr>
          <w:p w:rsidR="006852F6" w:rsidRPr="00497F7D" w:rsidRDefault="006852F6" w:rsidP="00564E7E">
            <w:pPr>
              <w:numPr>
                <w:ilvl w:val="2"/>
                <w:numId w:val="10"/>
              </w:numPr>
              <w:autoSpaceDE w:val="0"/>
              <w:autoSpaceDN w:val="0"/>
              <w:adjustRightInd w:val="0"/>
            </w:pPr>
          </w:p>
        </w:tc>
        <w:tc>
          <w:tcPr>
            <w:tcW w:w="2610" w:type="dxa"/>
            <w:shd w:val="clear" w:color="auto" w:fill="auto"/>
          </w:tcPr>
          <w:p w:rsidR="006852F6" w:rsidRPr="00497F7D" w:rsidRDefault="006852F6" w:rsidP="00D80870">
            <w:pPr>
              <w:pStyle w:val="indiktory"/>
              <w:autoSpaceDE/>
              <w:autoSpaceDN/>
              <w:adjustRightInd/>
            </w:pPr>
          </w:p>
        </w:tc>
        <w:tc>
          <w:tcPr>
            <w:tcW w:w="1933" w:type="dxa"/>
            <w:shd w:val="clear" w:color="auto" w:fill="auto"/>
          </w:tcPr>
          <w:p w:rsidR="006852F6" w:rsidRPr="00497F7D" w:rsidRDefault="006852F6" w:rsidP="00F67A46">
            <w:pPr>
              <w:pStyle w:val="indiktory"/>
              <w:autoSpaceDE/>
              <w:autoSpaceDN/>
              <w:adjustRightInd/>
            </w:pPr>
          </w:p>
        </w:tc>
      </w:tr>
      <w:tr w:rsidR="006852F6" w:rsidRPr="00497F7D" w:rsidTr="00D11B93">
        <w:tc>
          <w:tcPr>
            <w:tcW w:w="5165" w:type="dxa"/>
            <w:shd w:val="clear" w:color="auto" w:fill="auto"/>
          </w:tcPr>
          <w:p w:rsidR="006852F6" w:rsidRPr="00497F7D" w:rsidRDefault="006852F6" w:rsidP="00564E7E">
            <w:pPr>
              <w:numPr>
                <w:ilvl w:val="2"/>
                <w:numId w:val="10"/>
              </w:numPr>
              <w:autoSpaceDE w:val="0"/>
              <w:autoSpaceDN w:val="0"/>
              <w:adjustRightInd w:val="0"/>
            </w:pPr>
          </w:p>
        </w:tc>
        <w:tc>
          <w:tcPr>
            <w:tcW w:w="2610" w:type="dxa"/>
            <w:shd w:val="clear" w:color="auto" w:fill="auto"/>
          </w:tcPr>
          <w:p w:rsidR="006852F6" w:rsidRPr="00497F7D" w:rsidRDefault="006852F6" w:rsidP="00D80870">
            <w:pPr>
              <w:pStyle w:val="indiktory"/>
              <w:autoSpaceDE/>
              <w:autoSpaceDN/>
              <w:adjustRightInd/>
            </w:pPr>
          </w:p>
        </w:tc>
        <w:tc>
          <w:tcPr>
            <w:tcW w:w="1933" w:type="dxa"/>
            <w:shd w:val="clear" w:color="auto" w:fill="auto"/>
          </w:tcPr>
          <w:p w:rsidR="006852F6" w:rsidRPr="00497F7D" w:rsidRDefault="006852F6" w:rsidP="00F67A46">
            <w:pPr>
              <w:pStyle w:val="indiktory"/>
              <w:autoSpaceDE/>
              <w:autoSpaceDN/>
              <w:adjustRightInd/>
            </w:pPr>
          </w:p>
        </w:tc>
      </w:tr>
      <w:tr w:rsidR="006852F6" w:rsidRPr="00497F7D" w:rsidTr="00D11B93">
        <w:tc>
          <w:tcPr>
            <w:tcW w:w="5165" w:type="dxa"/>
            <w:shd w:val="clear" w:color="auto" w:fill="auto"/>
          </w:tcPr>
          <w:p w:rsidR="006852F6" w:rsidRPr="00497F7D" w:rsidRDefault="006852F6" w:rsidP="00564E7E">
            <w:pPr>
              <w:numPr>
                <w:ilvl w:val="2"/>
                <w:numId w:val="10"/>
              </w:numPr>
              <w:autoSpaceDE w:val="0"/>
              <w:autoSpaceDN w:val="0"/>
              <w:adjustRightInd w:val="0"/>
            </w:pPr>
          </w:p>
        </w:tc>
        <w:tc>
          <w:tcPr>
            <w:tcW w:w="2610" w:type="dxa"/>
            <w:shd w:val="clear" w:color="auto" w:fill="auto"/>
          </w:tcPr>
          <w:p w:rsidR="006852F6" w:rsidRPr="00497F7D" w:rsidRDefault="006852F6" w:rsidP="00F67A46">
            <w:pPr>
              <w:pStyle w:val="indiktory"/>
              <w:autoSpaceDE/>
              <w:autoSpaceDN/>
              <w:adjustRightInd/>
            </w:pPr>
          </w:p>
        </w:tc>
        <w:tc>
          <w:tcPr>
            <w:tcW w:w="1933" w:type="dxa"/>
            <w:shd w:val="clear" w:color="auto" w:fill="auto"/>
          </w:tcPr>
          <w:p w:rsidR="006852F6" w:rsidRPr="00497F7D" w:rsidRDefault="006852F6" w:rsidP="00F67A46">
            <w:pPr>
              <w:pStyle w:val="indiktory"/>
              <w:autoSpaceDE/>
              <w:autoSpaceDN/>
              <w:adjustRightInd/>
            </w:pPr>
          </w:p>
        </w:tc>
      </w:tr>
      <w:tr w:rsidR="006852F6" w:rsidRPr="00497F7D" w:rsidTr="00D11B93">
        <w:tc>
          <w:tcPr>
            <w:tcW w:w="5165" w:type="dxa"/>
            <w:shd w:val="clear" w:color="auto" w:fill="auto"/>
          </w:tcPr>
          <w:p w:rsidR="006852F6" w:rsidRPr="00497F7D" w:rsidRDefault="006852F6" w:rsidP="00564E7E">
            <w:pPr>
              <w:numPr>
                <w:ilvl w:val="2"/>
                <w:numId w:val="10"/>
              </w:numPr>
              <w:autoSpaceDE w:val="0"/>
              <w:autoSpaceDN w:val="0"/>
              <w:adjustRightInd w:val="0"/>
            </w:pPr>
          </w:p>
        </w:tc>
        <w:tc>
          <w:tcPr>
            <w:tcW w:w="2610" w:type="dxa"/>
            <w:shd w:val="clear" w:color="auto" w:fill="auto"/>
          </w:tcPr>
          <w:p w:rsidR="006852F6" w:rsidRPr="00497F7D" w:rsidRDefault="006852F6" w:rsidP="00F67A46">
            <w:pPr>
              <w:pStyle w:val="indiktory"/>
              <w:autoSpaceDE/>
              <w:autoSpaceDN/>
              <w:adjustRightInd/>
            </w:pPr>
          </w:p>
        </w:tc>
        <w:tc>
          <w:tcPr>
            <w:tcW w:w="1933" w:type="dxa"/>
            <w:shd w:val="clear" w:color="auto" w:fill="auto"/>
          </w:tcPr>
          <w:p w:rsidR="006852F6" w:rsidRPr="00497F7D" w:rsidRDefault="006852F6" w:rsidP="00F67A46">
            <w:pPr>
              <w:pStyle w:val="indiktory"/>
            </w:pPr>
          </w:p>
        </w:tc>
      </w:tr>
    </w:tbl>
    <w:p w:rsidR="006852F6" w:rsidRPr="00497F7D" w:rsidRDefault="004B0C97" w:rsidP="00564E7E">
      <w:pPr>
        <w:pStyle w:val="podoblnadtabulkou"/>
        <w:numPr>
          <w:ilvl w:val="1"/>
          <w:numId w:val="10"/>
        </w:numPr>
        <w:spacing w:before="360"/>
        <w:ind w:left="357" w:hanging="357"/>
      </w:pPr>
      <w:r>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6"/>
        <w:gridCol w:w="2880"/>
        <w:gridCol w:w="1692"/>
      </w:tblGrid>
      <w:tr w:rsidR="006852F6" w:rsidRPr="00497F7D" w:rsidTr="00D11B93">
        <w:tc>
          <w:tcPr>
            <w:tcW w:w="5136" w:type="dxa"/>
            <w:shd w:val="clear" w:color="auto" w:fill="auto"/>
            <w:vAlign w:val="center"/>
          </w:tcPr>
          <w:p w:rsidR="006852F6" w:rsidRPr="00497F7D" w:rsidRDefault="006852F6" w:rsidP="00F67A46">
            <w:pPr>
              <w:autoSpaceDE w:val="0"/>
              <w:autoSpaceDN w:val="0"/>
              <w:adjustRightInd w:val="0"/>
              <w:jc w:val="center"/>
              <w:rPr>
                <w:b/>
              </w:rPr>
            </w:pPr>
            <w:r w:rsidRPr="00497F7D">
              <w:rPr>
                <w:b/>
              </w:rPr>
              <w:t>Specifické cíle</w:t>
            </w:r>
          </w:p>
        </w:tc>
        <w:tc>
          <w:tcPr>
            <w:tcW w:w="2880"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Indikátor</w:t>
            </w:r>
          </w:p>
        </w:tc>
        <w:tc>
          <w:tcPr>
            <w:tcW w:w="1692"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Prostředek ověření</w:t>
            </w:r>
          </w:p>
        </w:tc>
      </w:tr>
      <w:tr w:rsidR="006852F6" w:rsidRPr="00497F7D" w:rsidTr="00D11B93">
        <w:tc>
          <w:tcPr>
            <w:tcW w:w="5136" w:type="dxa"/>
            <w:shd w:val="clear" w:color="auto" w:fill="auto"/>
          </w:tcPr>
          <w:p w:rsidR="006852F6" w:rsidRPr="00A61707" w:rsidRDefault="006852F6" w:rsidP="00564E7E">
            <w:pPr>
              <w:numPr>
                <w:ilvl w:val="2"/>
                <w:numId w:val="10"/>
              </w:numPr>
              <w:autoSpaceDE w:val="0"/>
              <w:autoSpaceDN w:val="0"/>
              <w:adjustRightInd w:val="0"/>
              <w:rPr>
                <w:b/>
              </w:rPr>
            </w:pPr>
          </w:p>
        </w:tc>
        <w:tc>
          <w:tcPr>
            <w:tcW w:w="2880" w:type="dxa"/>
            <w:shd w:val="clear" w:color="auto" w:fill="auto"/>
          </w:tcPr>
          <w:p w:rsidR="006852F6" w:rsidRPr="00497F7D" w:rsidRDefault="006852F6" w:rsidP="00F67A46">
            <w:pPr>
              <w:pStyle w:val="indiktory"/>
              <w:autoSpaceDE/>
              <w:autoSpaceDN/>
              <w:adjustRightInd/>
            </w:pPr>
          </w:p>
        </w:tc>
        <w:tc>
          <w:tcPr>
            <w:tcW w:w="1692" w:type="dxa"/>
            <w:shd w:val="clear" w:color="auto" w:fill="auto"/>
          </w:tcPr>
          <w:p w:rsidR="006852F6" w:rsidRPr="00497F7D" w:rsidRDefault="006852F6" w:rsidP="00F67A46">
            <w:pPr>
              <w:pStyle w:val="indiktory"/>
              <w:autoSpaceDE/>
              <w:autoSpaceDN/>
              <w:adjustRightInd/>
            </w:pPr>
          </w:p>
        </w:tc>
      </w:tr>
      <w:tr w:rsidR="006852F6" w:rsidRPr="00497F7D" w:rsidTr="00D11B93">
        <w:tc>
          <w:tcPr>
            <w:tcW w:w="5136" w:type="dxa"/>
            <w:shd w:val="clear" w:color="auto" w:fill="auto"/>
          </w:tcPr>
          <w:p w:rsidR="006852F6" w:rsidRPr="00497F7D" w:rsidRDefault="006852F6" w:rsidP="00564E7E">
            <w:pPr>
              <w:numPr>
                <w:ilvl w:val="2"/>
                <w:numId w:val="10"/>
              </w:numPr>
              <w:autoSpaceDE w:val="0"/>
              <w:autoSpaceDN w:val="0"/>
              <w:adjustRightInd w:val="0"/>
            </w:pPr>
          </w:p>
        </w:tc>
        <w:tc>
          <w:tcPr>
            <w:tcW w:w="2880" w:type="dxa"/>
            <w:shd w:val="clear" w:color="auto" w:fill="auto"/>
          </w:tcPr>
          <w:p w:rsidR="006852F6" w:rsidRPr="00497F7D" w:rsidRDefault="006852F6" w:rsidP="00F67A46">
            <w:pPr>
              <w:pStyle w:val="indiktory"/>
              <w:autoSpaceDE/>
              <w:autoSpaceDN/>
              <w:adjustRightInd/>
            </w:pPr>
          </w:p>
        </w:tc>
        <w:tc>
          <w:tcPr>
            <w:tcW w:w="1692" w:type="dxa"/>
            <w:shd w:val="clear" w:color="auto" w:fill="auto"/>
          </w:tcPr>
          <w:p w:rsidR="006852F6" w:rsidRPr="00497F7D" w:rsidRDefault="006852F6" w:rsidP="00F67A46">
            <w:pPr>
              <w:pStyle w:val="indiktory"/>
              <w:autoSpaceDE/>
              <w:autoSpaceDN/>
              <w:adjustRightInd/>
            </w:pPr>
          </w:p>
        </w:tc>
      </w:tr>
      <w:tr w:rsidR="006852F6" w:rsidRPr="00497F7D" w:rsidTr="00D11B93">
        <w:tc>
          <w:tcPr>
            <w:tcW w:w="5136" w:type="dxa"/>
            <w:shd w:val="clear" w:color="auto" w:fill="auto"/>
          </w:tcPr>
          <w:p w:rsidR="006852F6" w:rsidRPr="00497F7D" w:rsidRDefault="006852F6" w:rsidP="00564E7E">
            <w:pPr>
              <w:numPr>
                <w:ilvl w:val="2"/>
                <w:numId w:val="10"/>
              </w:numPr>
              <w:autoSpaceDE w:val="0"/>
              <w:autoSpaceDN w:val="0"/>
              <w:adjustRightInd w:val="0"/>
            </w:pPr>
          </w:p>
        </w:tc>
        <w:tc>
          <w:tcPr>
            <w:tcW w:w="2880" w:type="dxa"/>
            <w:shd w:val="clear" w:color="auto" w:fill="auto"/>
          </w:tcPr>
          <w:p w:rsidR="006852F6" w:rsidRPr="00497F7D" w:rsidRDefault="006852F6" w:rsidP="00F67A46">
            <w:pPr>
              <w:pStyle w:val="indiktory"/>
              <w:autoSpaceDE/>
              <w:autoSpaceDN/>
              <w:adjustRightInd/>
            </w:pPr>
          </w:p>
        </w:tc>
        <w:tc>
          <w:tcPr>
            <w:tcW w:w="1692" w:type="dxa"/>
            <w:shd w:val="clear" w:color="auto" w:fill="auto"/>
          </w:tcPr>
          <w:p w:rsidR="006852F6" w:rsidRPr="00497F7D" w:rsidRDefault="006852F6" w:rsidP="00F67A46">
            <w:pPr>
              <w:pStyle w:val="indiktory"/>
              <w:autoSpaceDE/>
              <w:autoSpaceDN/>
              <w:adjustRightInd/>
            </w:pPr>
          </w:p>
        </w:tc>
      </w:tr>
      <w:tr w:rsidR="006852F6" w:rsidRPr="00497F7D" w:rsidTr="00D11B93">
        <w:tc>
          <w:tcPr>
            <w:tcW w:w="5136" w:type="dxa"/>
            <w:shd w:val="clear" w:color="auto" w:fill="auto"/>
          </w:tcPr>
          <w:p w:rsidR="006852F6" w:rsidRPr="00497F7D" w:rsidRDefault="006852F6" w:rsidP="00564E7E">
            <w:pPr>
              <w:numPr>
                <w:ilvl w:val="2"/>
                <w:numId w:val="10"/>
              </w:numPr>
              <w:autoSpaceDE w:val="0"/>
              <w:autoSpaceDN w:val="0"/>
              <w:adjustRightInd w:val="0"/>
            </w:pPr>
          </w:p>
        </w:tc>
        <w:tc>
          <w:tcPr>
            <w:tcW w:w="2880" w:type="dxa"/>
            <w:shd w:val="clear" w:color="auto" w:fill="auto"/>
          </w:tcPr>
          <w:p w:rsidR="006852F6" w:rsidRPr="00497F7D" w:rsidRDefault="006852F6" w:rsidP="008E5EED">
            <w:pPr>
              <w:pStyle w:val="indiktory"/>
              <w:autoSpaceDE/>
              <w:autoSpaceDN/>
              <w:adjustRightInd/>
            </w:pPr>
          </w:p>
        </w:tc>
        <w:tc>
          <w:tcPr>
            <w:tcW w:w="1692" w:type="dxa"/>
            <w:shd w:val="clear" w:color="auto" w:fill="auto"/>
          </w:tcPr>
          <w:p w:rsidR="006852F6" w:rsidRPr="00497F7D" w:rsidRDefault="006852F6" w:rsidP="00F67A46">
            <w:pPr>
              <w:pStyle w:val="indiktory"/>
              <w:autoSpaceDE/>
              <w:autoSpaceDN/>
              <w:adjustRightInd/>
            </w:pPr>
          </w:p>
        </w:tc>
      </w:tr>
      <w:tr w:rsidR="006852F6" w:rsidRPr="00497F7D" w:rsidTr="00D11B93">
        <w:tc>
          <w:tcPr>
            <w:tcW w:w="5136" w:type="dxa"/>
            <w:shd w:val="clear" w:color="auto" w:fill="auto"/>
          </w:tcPr>
          <w:p w:rsidR="006852F6" w:rsidRPr="00497F7D" w:rsidRDefault="006852F6" w:rsidP="00564E7E">
            <w:pPr>
              <w:numPr>
                <w:ilvl w:val="2"/>
                <w:numId w:val="10"/>
              </w:numPr>
              <w:autoSpaceDE w:val="0"/>
              <w:autoSpaceDN w:val="0"/>
              <w:adjustRightInd w:val="0"/>
            </w:pPr>
          </w:p>
        </w:tc>
        <w:tc>
          <w:tcPr>
            <w:tcW w:w="2880" w:type="dxa"/>
            <w:shd w:val="clear" w:color="auto" w:fill="auto"/>
          </w:tcPr>
          <w:p w:rsidR="006852F6" w:rsidRPr="00497F7D" w:rsidRDefault="006852F6" w:rsidP="00A133D2">
            <w:pPr>
              <w:pStyle w:val="indiktory"/>
              <w:autoSpaceDE/>
              <w:autoSpaceDN/>
              <w:adjustRightInd/>
            </w:pPr>
          </w:p>
        </w:tc>
        <w:tc>
          <w:tcPr>
            <w:tcW w:w="1692" w:type="dxa"/>
            <w:shd w:val="clear" w:color="auto" w:fill="auto"/>
          </w:tcPr>
          <w:p w:rsidR="006852F6" w:rsidRPr="00497F7D" w:rsidRDefault="006852F6" w:rsidP="00F67A46">
            <w:pPr>
              <w:pStyle w:val="indiktory"/>
              <w:autoSpaceDE/>
              <w:autoSpaceDN/>
              <w:adjustRightInd/>
            </w:pPr>
          </w:p>
        </w:tc>
      </w:tr>
    </w:tbl>
    <w:p w:rsidR="006852F6" w:rsidRPr="00497F7D" w:rsidRDefault="004B0C97" w:rsidP="00564E7E">
      <w:pPr>
        <w:pStyle w:val="podoblnadtabulkou"/>
        <w:numPr>
          <w:ilvl w:val="1"/>
          <w:numId w:val="10"/>
        </w:numPr>
        <w:spacing w:before="360"/>
        <w:ind w:left="357" w:hanging="357"/>
      </w:pPr>
      <w:r>
        <w:t xml:space="preserve">…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50"/>
        <w:gridCol w:w="2795"/>
        <w:gridCol w:w="1526"/>
        <w:gridCol w:w="137"/>
      </w:tblGrid>
      <w:tr w:rsidR="006852F6" w:rsidRPr="00497F7D" w:rsidTr="004B0C97">
        <w:trPr>
          <w:gridAfter w:val="1"/>
          <w:wAfter w:w="137" w:type="dxa"/>
        </w:trPr>
        <w:tc>
          <w:tcPr>
            <w:tcW w:w="5250" w:type="dxa"/>
            <w:shd w:val="clear" w:color="auto" w:fill="auto"/>
          </w:tcPr>
          <w:p w:rsidR="006852F6" w:rsidRPr="00497F7D" w:rsidRDefault="006852F6" w:rsidP="00F67A46">
            <w:pPr>
              <w:autoSpaceDE w:val="0"/>
              <w:autoSpaceDN w:val="0"/>
              <w:adjustRightInd w:val="0"/>
              <w:jc w:val="center"/>
              <w:rPr>
                <w:b/>
              </w:rPr>
            </w:pPr>
            <w:r w:rsidRPr="00497F7D">
              <w:rPr>
                <w:b/>
              </w:rPr>
              <w:t>Specifické cíle</w:t>
            </w:r>
          </w:p>
        </w:tc>
        <w:tc>
          <w:tcPr>
            <w:tcW w:w="2795" w:type="dxa"/>
            <w:shd w:val="clear" w:color="auto" w:fill="auto"/>
          </w:tcPr>
          <w:p w:rsidR="006852F6" w:rsidRPr="00497F7D" w:rsidRDefault="006852F6" w:rsidP="00F67A46">
            <w:pPr>
              <w:autoSpaceDE w:val="0"/>
              <w:autoSpaceDN w:val="0"/>
              <w:adjustRightInd w:val="0"/>
              <w:jc w:val="center"/>
              <w:rPr>
                <w:b/>
                <w:i/>
              </w:rPr>
            </w:pPr>
            <w:r w:rsidRPr="00497F7D">
              <w:rPr>
                <w:b/>
                <w:i/>
              </w:rPr>
              <w:t>Indikátor</w:t>
            </w:r>
          </w:p>
        </w:tc>
        <w:tc>
          <w:tcPr>
            <w:tcW w:w="1526" w:type="dxa"/>
            <w:shd w:val="clear" w:color="auto" w:fill="auto"/>
          </w:tcPr>
          <w:p w:rsidR="006852F6" w:rsidRPr="00497F7D" w:rsidRDefault="006852F6" w:rsidP="00F67A46">
            <w:pPr>
              <w:autoSpaceDE w:val="0"/>
              <w:autoSpaceDN w:val="0"/>
              <w:adjustRightInd w:val="0"/>
              <w:jc w:val="center"/>
              <w:rPr>
                <w:b/>
                <w:i/>
              </w:rPr>
            </w:pPr>
            <w:r w:rsidRPr="00497F7D">
              <w:rPr>
                <w:b/>
                <w:i/>
              </w:rPr>
              <w:t>Prostředek ověření</w:t>
            </w:r>
          </w:p>
        </w:tc>
      </w:tr>
      <w:tr w:rsidR="006852F6" w:rsidRPr="00497F7D" w:rsidTr="004B0C97">
        <w:trPr>
          <w:gridAfter w:val="1"/>
          <w:wAfter w:w="137" w:type="dxa"/>
        </w:trPr>
        <w:tc>
          <w:tcPr>
            <w:tcW w:w="5250" w:type="dxa"/>
            <w:shd w:val="clear" w:color="auto" w:fill="auto"/>
          </w:tcPr>
          <w:p w:rsidR="006852F6" w:rsidRPr="00497F7D" w:rsidRDefault="006852F6" w:rsidP="00564E7E">
            <w:pPr>
              <w:numPr>
                <w:ilvl w:val="2"/>
                <w:numId w:val="10"/>
              </w:numPr>
              <w:autoSpaceDE w:val="0"/>
              <w:autoSpaceDN w:val="0"/>
              <w:adjustRightInd w:val="0"/>
            </w:pPr>
            <w:r w:rsidRPr="00497F7D">
              <w:t xml:space="preserve">Zpracovat </w:t>
            </w:r>
            <w:r w:rsidR="00D36F49">
              <w:t>p</w:t>
            </w:r>
            <w:r w:rsidR="00D11B93">
              <w:t>aspart</w:t>
            </w:r>
            <w:r w:rsidRPr="00497F7D">
              <w:t xml:space="preserve"> dopravních bariér ve městě</w:t>
            </w:r>
          </w:p>
        </w:tc>
        <w:tc>
          <w:tcPr>
            <w:tcW w:w="2795" w:type="dxa"/>
            <w:shd w:val="clear" w:color="auto" w:fill="auto"/>
          </w:tcPr>
          <w:p w:rsidR="006852F6" w:rsidRPr="00497F7D" w:rsidRDefault="006852F6" w:rsidP="00F67A46">
            <w:pPr>
              <w:pStyle w:val="indiktory"/>
              <w:autoSpaceDE/>
              <w:autoSpaceDN/>
              <w:adjustRightInd/>
            </w:pPr>
            <w:r w:rsidRPr="00497F7D">
              <w:t xml:space="preserve">Pasport zpracován do </w:t>
            </w:r>
            <w:r w:rsidR="008C5155" w:rsidRPr="00497F7D">
              <w:t>XII. 2012</w:t>
            </w:r>
          </w:p>
        </w:tc>
        <w:tc>
          <w:tcPr>
            <w:tcW w:w="1526" w:type="dxa"/>
            <w:shd w:val="clear" w:color="auto" w:fill="auto"/>
          </w:tcPr>
          <w:p w:rsidR="006852F6" w:rsidRPr="00497F7D" w:rsidRDefault="00511D0D" w:rsidP="00F67A46">
            <w:pPr>
              <w:pStyle w:val="indiktory"/>
              <w:autoSpaceDE/>
              <w:autoSpaceDN/>
              <w:adjustRightInd/>
            </w:pPr>
            <w:r>
              <w:t>Pasport dostupný na MěÚ</w:t>
            </w:r>
          </w:p>
        </w:tc>
      </w:tr>
      <w:tr w:rsidR="006852F6" w:rsidRPr="00497F7D" w:rsidTr="004B0C97">
        <w:tc>
          <w:tcPr>
            <w:tcW w:w="5250" w:type="dxa"/>
            <w:shd w:val="clear" w:color="auto" w:fill="auto"/>
          </w:tcPr>
          <w:p w:rsidR="006852F6" w:rsidRPr="00497F7D" w:rsidRDefault="006852F6" w:rsidP="00564E7E">
            <w:pPr>
              <w:numPr>
                <w:ilvl w:val="2"/>
                <w:numId w:val="10"/>
              </w:numPr>
              <w:autoSpaceDE w:val="0"/>
              <w:autoSpaceDN w:val="0"/>
              <w:adjustRightInd w:val="0"/>
            </w:pPr>
          </w:p>
        </w:tc>
        <w:tc>
          <w:tcPr>
            <w:tcW w:w="2795" w:type="dxa"/>
            <w:shd w:val="clear" w:color="auto" w:fill="auto"/>
          </w:tcPr>
          <w:p w:rsidR="006852F6" w:rsidRPr="00497F7D" w:rsidRDefault="006852F6" w:rsidP="008E5EED">
            <w:pPr>
              <w:pStyle w:val="indiktory"/>
              <w:autoSpaceDE/>
              <w:autoSpaceDN/>
              <w:adjustRightInd/>
            </w:pPr>
          </w:p>
        </w:tc>
        <w:tc>
          <w:tcPr>
            <w:tcW w:w="1663" w:type="dxa"/>
            <w:gridSpan w:val="2"/>
            <w:shd w:val="clear" w:color="auto" w:fill="auto"/>
          </w:tcPr>
          <w:p w:rsidR="006852F6" w:rsidRPr="00497F7D" w:rsidRDefault="006852F6" w:rsidP="00F67A46">
            <w:pPr>
              <w:pStyle w:val="indiktory"/>
              <w:autoSpaceDE/>
              <w:autoSpaceDN/>
              <w:adjustRightInd/>
            </w:pPr>
          </w:p>
        </w:tc>
      </w:tr>
      <w:tr w:rsidR="006852F6" w:rsidRPr="00497F7D" w:rsidTr="004B0C97">
        <w:tc>
          <w:tcPr>
            <w:tcW w:w="5250" w:type="dxa"/>
            <w:shd w:val="clear" w:color="auto" w:fill="auto"/>
          </w:tcPr>
          <w:p w:rsidR="006852F6" w:rsidRPr="00497F7D" w:rsidRDefault="006852F6" w:rsidP="00564E7E">
            <w:pPr>
              <w:numPr>
                <w:ilvl w:val="2"/>
                <w:numId w:val="10"/>
              </w:numPr>
              <w:autoSpaceDE w:val="0"/>
              <w:autoSpaceDN w:val="0"/>
              <w:adjustRightInd w:val="0"/>
            </w:pPr>
          </w:p>
        </w:tc>
        <w:tc>
          <w:tcPr>
            <w:tcW w:w="2795" w:type="dxa"/>
            <w:shd w:val="clear" w:color="auto" w:fill="auto"/>
          </w:tcPr>
          <w:p w:rsidR="006852F6" w:rsidRPr="00497F7D" w:rsidRDefault="006852F6" w:rsidP="001C39DE">
            <w:pPr>
              <w:pStyle w:val="indiktory"/>
              <w:autoSpaceDE/>
              <w:autoSpaceDN/>
              <w:adjustRightInd/>
            </w:pPr>
          </w:p>
        </w:tc>
        <w:tc>
          <w:tcPr>
            <w:tcW w:w="1663" w:type="dxa"/>
            <w:gridSpan w:val="2"/>
            <w:shd w:val="clear" w:color="auto" w:fill="auto"/>
          </w:tcPr>
          <w:p w:rsidR="006852F6" w:rsidRPr="00497F7D" w:rsidRDefault="006852F6" w:rsidP="00F67A46">
            <w:pPr>
              <w:pStyle w:val="indiktory"/>
              <w:autoSpaceDE/>
              <w:autoSpaceDN/>
              <w:adjustRightInd/>
            </w:pPr>
          </w:p>
        </w:tc>
      </w:tr>
      <w:tr w:rsidR="006852F6" w:rsidRPr="004B0C97" w:rsidTr="004B0C97">
        <w:tc>
          <w:tcPr>
            <w:tcW w:w="5250" w:type="dxa"/>
            <w:shd w:val="clear" w:color="auto" w:fill="auto"/>
          </w:tcPr>
          <w:p w:rsidR="006852F6" w:rsidRPr="004B0C97" w:rsidRDefault="006852F6" w:rsidP="00564E7E">
            <w:pPr>
              <w:numPr>
                <w:ilvl w:val="2"/>
                <w:numId w:val="10"/>
              </w:numPr>
              <w:autoSpaceDE w:val="0"/>
              <w:autoSpaceDN w:val="0"/>
              <w:adjustRightInd w:val="0"/>
            </w:pPr>
          </w:p>
        </w:tc>
        <w:tc>
          <w:tcPr>
            <w:tcW w:w="2795" w:type="dxa"/>
            <w:shd w:val="clear" w:color="auto" w:fill="auto"/>
          </w:tcPr>
          <w:p w:rsidR="006852F6" w:rsidRPr="004B0C97" w:rsidRDefault="006852F6" w:rsidP="00CD7F80">
            <w:pPr>
              <w:pStyle w:val="indiktory"/>
              <w:autoSpaceDE/>
              <w:autoSpaceDN/>
              <w:adjustRightInd/>
            </w:pPr>
          </w:p>
        </w:tc>
        <w:tc>
          <w:tcPr>
            <w:tcW w:w="1663" w:type="dxa"/>
            <w:gridSpan w:val="2"/>
            <w:shd w:val="clear" w:color="auto" w:fill="auto"/>
          </w:tcPr>
          <w:p w:rsidR="006852F6" w:rsidRPr="004B0C97" w:rsidRDefault="006852F6" w:rsidP="00F67A46">
            <w:pPr>
              <w:pStyle w:val="indiktory"/>
              <w:autoSpaceDE/>
              <w:autoSpaceDN/>
              <w:adjustRightInd/>
            </w:pPr>
          </w:p>
        </w:tc>
      </w:tr>
      <w:tr w:rsidR="006852F6" w:rsidRPr="00497F7D" w:rsidTr="004B0C97">
        <w:tc>
          <w:tcPr>
            <w:tcW w:w="5250" w:type="dxa"/>
            <w:shd w:val="clear" w:color="auto" w:fill="auto"/>
          </w:tcPr>
          <w:p w:rsidR="006852F6" w:rsidRPr="00497F7D" w:rsidRDefault="006852F6" w:rsidP="00564E7E">
            <w:pPr>
              <w:numPr>
                <w:ilvl w:val="2"/>
                <w:numId w:val="10"/>
              </w:numPr>
              <w:autoSpaceDE w:val="0"/>
              <w:autoSpaceDN w:val="0"/>
              <w:adjustRightInd w:val="0"/>
            </w:pPr>
          </w:p>
        </w:tc>
        <w:tc>
          <w:tcPr>
            <w:tcW w:w="2795" w:type="dxa"/>
            <w:shd w:val="clear" w:color="auto" w:fill="auto"/>
          </w:tcPr>
          <w:p w:rsidR="006852F6" w:rsidRPr="00497F7D" w:rsidRDefault="006852F6" w:rsidP="00F67A46">
            <w:pPr>
              <w:pStyle w:val="indiktory"/>
              <w:autoSpaceDE/>
              <w:autoSpaceDN/>
              <w:adjustRightInd/>
            </w:pPr>
          </w:p>
        </w:tc>
        <w:tc>
          <w:tcPr>
            <w:tcW w:w="1663" w:type="dxa"/>
            <w:gridSpan w:val="2"/>
            <w:shd w:val="clear" w:color="auto" w:fill="auto"/>
          </w:tcPr>
          <w:p w:rsidR="006852F6" w:rsidRPr="00497F7D" w:rsidRDefault="006852F6" w:rsidP="001C39DE">
            <w:pPr>
              <w:pStyle w:val="indiktory"/>
              <w:autoSpaceDE/>
              <w:autoSpaceDN/>
              <w:adjustRightInd/>
            </w:pPr>
          </w:p>
        </w:tc>
      </w:tr>
      <w:tr w:rsidR="006852F6" w:rsidRPr="00497F7D" w:rsidTr="004B0C97">
        <w:tc>
          <w:tcPr>
            <w:tcW w:w="5250" w:type="dxa"/>
            <w:shd w:val="clear" w:color="auto" w:fill="auto"/>
          </w:tcPr>
          <w:p w:rsidR="006852F6" w:rsidRPr="00497F7D" w:rsidRDefault="006852F6" w:rsidP="00564E7E">
            <w:pPr>
              <w:numPr>
                <w:ilvl w:val="2"/>
                <w:numId w:val="10"/>
              </w:numPr>
              <w:autoSpaceDE w:val="0"/>
              <w:autoSpaceDN w:val="0"/>
              <w:adjustRightInd w:val="0"/>
            </w:pPr>
          </w:p>
        </w:tc>
        <w:tc>
          <w:tcPr>
            <w:tcW w:w="2795" w:type="dxa"/>
            <w:shd w:val="clear" w:color="auto" w:fill="auto"/>
          </w:tcPr>
          <w:p w:rsidR="006852F6" w:rsidRPr="00497F7D" w:rsidRDefault="006852F6" w:rsidP="00F67A46">
            <w:pPr>
              <w:pStyle w:val="indiktory"/>
              <w:autoSpaceDE/>
              <w:autoSpaceDN/>
              <w:adjustRightInd/>
            </w:pPr>
          </w:p>
        </w:tc>
        <w:tc>
          <w:tcPr>
            <w:tcW w:w="1663" w:type="dxa"/>
            <w:gridSpan w:val="2"/>
            <w:shd w:val="clear" w:color="auto" w:fill="auto"/>
          </w:tcPr>
          <w:p w:rsidR="006852F6" w:rsidRPr="00497F7D" w:rsidRDefault="006852F6" w:rsidP="00F67A46">
            <w:pPr>
              <w:pStyle w:val="indiktory"/>
              <w:autoSpaceDE/>
              <w:autoSpaceDN/>
              <w:adjustRightInd/>
            </w:pPr>
          </w:p>
        </w:tc>
      </w:tr>
      <w:tr w:rsidR="006852F6" w:rsidRPr="00497F7D" w:rsidTr="004B0C97">
        <w:tc>
          <w:tcPr>
            <w:tcW w:w="5250" w:type="dxa"/>
            <w:shd w:val="clear" w:color="auto" w:fill="auto"/>
          </w:tcPr>
          <w:p w:rsidR="006852F6" w:rsidRPr="00497F7D" w:rsidRDefault="006852F6" w:rsidP="00564E7E">
            <w:pPr>
              <w:numPr>
                <w:ilvl w:val="2"/>
                <w:numId w:val="10"/>
              </w:numPr>
              <w:autoSpaceDE w:val="0"/>
              <w:autoSpaceDN w:val="0"/>
              <w:adjustRightInd w:val="0"/>
            </w:pPr>
          </w:p>
        </w:tc>
        <w:tc>
          <w:tcPr>
            <w:tcW w:w="2795" w:type="dxa"/>
            <w:shd w:val="clear" w:color="auto" w:fill="auto"/>
          </w:tcPr>
          <w:p w:rsidR="006852F6" w:rsidRPr="00497F7D" w:rsidRDefault="006852F6" w:rsidP="00014FAE">
            <w:pPr>
              <w:pStyle w:val="indiktory"/>
              <w:autoSpaceDE/>
              <w:autoSpaceDN/>
              <w:adjustRightInd/>
            </w:pPr>
          </w:p>
        </w:tc>
        <w:tc>
          <w:tcPr>
            <w:tcW w:w="1663" w:type="dxa"/>
            <w:gridSpan w:val="2"/>
            <w:shd w:val="clear" w:color="auto" w:fill="auto"/>
          </w:tcPr>
          <w:p w:rsidR="006852F6" w:rsidRPr="00497F7D" w:rsidRDefault="006852F6" w:rsidP="00F67A46">
            <w:pPr>
              <w:pStyle w:val="indiktory"/>
              <w:autoSpaceDE/>
              <w:autoSpaceDN/>
              <w:adjustRightInd/>
            </w:pPr>
          </w:p>
        </w:tc>
      </w:tr>
      <w:tr w:rsidR="006852F6" w:rsidRPr="00497F7D" w:rsidTr="004B0C97">
        <w:tc>
          <w:tcPr>
            <w:tcW w:w="5250" w:type="dxa"/>
            <w:shd w:val="clear" w:color="auto" w:fill="auto"/>
          </w:tcPr>
          <w:p w:rsidR="006852F6" w:rsidRPr="00497F7D" w:rsidRDefault="006852F6" w:rsidP="00564E7E">
            <w:pPr>
              <w:numPr>
                <w:ilvl w:val="2"/>
                <w:numId w:val="10"/>
              </w:numPr>
              <w:autoSpaceDE w:val="0"/>
              <w:autoSpaceDN w:val="0"/>
              <w:adjustRightInd w:val="0"/>
            </w:pPr>
          </w:p>
        </w:tc>
        <w:tc>
          <w:tcPr>
            <w:tcW w:w="2795" w:type="dxa"/>
            <w:shd w:val="clear" w:color="auto" w:fill="auto"/>
          </w:tcPr>
          <w:p w:rsidR="006852F6" w:rsidRPr="00497F7D" w:rsidRDefault="006852F6" w:rsidP="00F67A46">
            <w:pPr>
              <w:pStyle w:val="indiktory"/>
              <w:autoSpaceDE/>
              <w:autoSpaceDN/>
              <w:adjustRightInd/>
            </w:pPr>
          </w:p>
        </w:tc>
        <w:tc>
          <w:tcPr>
            <w:tcW w:w="1663" w:type="dxa"/>
            <w:gridSpan w:val="2"/>
            <w:shd w:val="clear" w:color="auto" w:fill="auto"/>
          </w:tcPr>
          <w:p w:rsidR="006852F6" w:rsidRPr="00497F7D" w:rsidRDefault="006852F6" w:rsidP="00F67A46">
            <w:pPr>
              <w:pStyle w:val="indiktory"/>
              <w:autoSpaceDE/>
              <w:autoSpaceDN/>
              <w:adjustRightInd/>
            </w:pPr>
          </w:p>
        </w:tc>
      </w:tr>
      <w:tr w:rsidR="00F51D19" w:rsidRPr="00497F7D" w:rsidTr="004B0C97">
        <w:tc>
          <w:tcPr>
            <w:tcW w:w="5250" w:type="dxa"/>
            <w:shd w:val="clear" w:color="auto" w:fill="auto"/>
          </w:tcPr>
          <w:p w:rsidR="00F51D19" w:rsidRPr="00497F7D" w:rsidRDefault="00F51D19" w:rsidP="00564E7E">
            <w:pPr>
              <w:numPr>
                <w:ilvl w:val="2"/>
                <w:numId w:val="10"/>
              </w:numPr>
              <w:autoSpaceDE w:val="0"/>
              <w:autoSpaceDN w:val="0"/>
              <w:adjustRightInd w:val="0"/>
            </w:pPr>
          </w:p>
        </w:tc>
        <w:tc>
          <w:tcPr>
            <w:tcW w:w="2795" w:type="dxa"/>
            <w:shd w:val="clear" w:color="auto" w:fill="auto"/>
          </w:tcPr>
          <w:p w:rsidR="00F51D19" w:rsidRPr="00497F7D" w:rsidRDefault="00F51D19" w:rsidP="00F67A46">
            <w:pPr>
              <w:pStyle w:val="indiktory"/>
              <w:autoSpaceDE/>
              <w:autoSpaceDN/>
              <w:adjustRightInd/>
            </w:pPr>
          </w:p>
        </w:tc>
        <w:tc>
          <w:tcPr>
            <w:tcW w:w="1663" w:type="dxa"/>
            <w:gridSpan w:val="2"/>
            <w:shd w:val="clear" w:color="auto" w:fill="auto"/>
          </w:tcPr>
          <w:p w:rsidR="00F51D19" w:rsidRPr="00497F7D" w:rsidRDefault="00F51D19" w:rsidP="00F51D19">
            <w:pPr>
              <w:pStyle w:val="indiktory"/>
              <w:autoSpaceDE/>
              <w:autoSpaceDN/>
              <w:adjustRightInd/>
            </w:pPr>
          </w:p>
        </w:tc>
      </w:tr>
    </w:tbl>
    <w:p w:rsidR="009259F6" w:rsidRPr="00497F7D" w:rsidRDefault="009259F6" w:rsidP="0097264A">
      <w:pPr>
        <w:pStyle w:val="StylABRPS"/>
        <w:rPr>
          <w:rFonts w:ascii="Times New Roman" w:hAnsi="Times New Roman"/>
          <w:sz w:val="24"/>
          <w:szCs w:val="24"/>
        </w:rPr>
        <w:sectPr w:rsidR="009259F6" w:rsidRPr="00497F7D" w:rsidSect="00C96F6C">
          <w:headerReference w:type="default" r:id="rId49"/>
          <w:pgSz w:w="11906" w:h="16838"/>
          <w:pgMar w:top="1418" w:right="1418" w:bottom="1418" w:left="1418" w:header="709" w:footer="709" w:gutter="0"/>
          <w:cols w:space="708"/>
          <w:docGrid w:linePitch="360"/>
        </w:sectPr>
      </w:pPr>
    </w:p>
    <w:p w:rsidR="00436719" w:rsidRPr="00497F7D" w:rsidRDefault="00436719" w:rsidP="00436719">
      <w:pPr>
        <w:pStyle w:val="StylABRPS"/>
        <w:rPr>
          <w:rFonts w:ascii="Times New Roman" w:hAnsi="Times New Roman"/>
          <w:sz w:val="24"/>
          <w:szCs w:val="24"/>
        </w:rPr>
      </w:pPr>
      <w:bookmarkStart w:id="38" w:name="_Toc410980629"/>
      <w:r w:rsidRPr="00497F7D">
        <w:rPr>
          <w:rFonts w:ascii="Times New Roman" w:hAnsi="Times New Roman"/>
          <w:sz w:val="24"/>
          <w:szCs w:val="24"/>
        </w:rPr>
        <w:lastRenderedPageBreak/>
        <w:t xml:space="preserve">KO4: </w:t>
      </w:r>
      <w:r w:rsidR="004B0C97">
        <w:rPr>
          <w:rFonts w:ascii="Times New Roman" w:hAnsi="Times New Roman"/>
          <w:sz w:val="24"/>
          <w:szCs w:val="24"/>
        </w:rPr>
        <w:t>…</w:t>
      </w:r>
      <w:bookmarkEnd w:id="38"/>
    </w:p>
    <w:p w:rsidR="006852F6" w:rsidRPr="00497F7D" w:rsidRDefault="006852F6" w:rsidP="006852F6">
      <w:pPr>
        <w:autoSpaceDE w:val="0"/>
        <w:autoSpaceDN w:val="0"/>
        <w:adjustRightInd w:val="0"/>
        <w:spacing w:before="360" w:after="120"/>
        <w:outlineLvl w:val="0"/>
        <w:rPr>
          <w:rStyle w:val="Nadpis31Char"/>
          <w:rFonts w:ascii="Times New Roman" w:hAnsi="Times New Roman"/>
          <w:sz w:val="24"/>
          <w:szCs w:val="24"/>
        </w:rPr>
      </w:pPr>
      <w:r w:rsidRPr="00497F7D">
        <w:rPr>
          <w:rStyle w:val="Nadpis31Char"/>
          <w:rFonts w:ascii="Times New Roman" w:hAnsi="Times New Roman"/>
          <w:sz w:val="24"/>
          <w:szCs w:val="24"/>
        </w:rPr>
        <w:t>Strategické cíle</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0"/>
        <w:gridCol w:w="2709"/>
        <w:gridCol w:w="1409"/>
      </w:tblGrid>
      <w:tr w:rsidR="006852F6" w:rsidRPr="00497F7D" w:rsidTr="00D11B93">
        <w:tc>
          <w:tcPr>
            <w:tcW w:w="5590"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Strategický cíl</w:t>
            </w:r>
          </w:p>
        </w:tc>
        <w:tc>
          <w:tcPr>
            <w:tcW w:w="2709"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Indikátor</w:t>
            </w:r>
          </w:p>
        </w:tc>
        <w:tc>
          <w:tcPr>
            <w:tcW w:w="1409"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Prostředek ověření</w:t>
            </w:r>
          </w:p>
        </w:tc>
      </w:tr>
      <w:tr w:rsidR="006852F6" w:rsidRPr="00497F7D" w:rsidTr="00D11B93">
        <w:tc>
          <w:tcPr>
            <w:tcW w:w="5590" w:type="dxa"/>
            <w:shd w:val="clear" w:color="auto" w:fill="auto"/>
          </w:tcPr>
          <w:p w:rsidR="006852F6" w:rsidRPr="00497F7D" w:rsidRDefault="006852F6" w:rsidP="004B0C97">
            <w:pPr>
              <w:autoSpaceDE w:val="0"/>
              <w:autoSpaceDN w:val="0"/>
              <w:adjustRightInd w:val="0"/>
              <w:rPr>
                <w:b/>
              </w:rPr>
            </w:pPr>
            <w:r w:rsidRPr="00497F7D">
              <w:rPr>
                <w:b/>
              </w:rPr>
              <w:t xml:space="preserve">4-I </w:t>
            </w:r>
          </w:p>
        </w:tc>
        <w:tc>
          <w:tcPr>
            <w:tcW w:w="2709" w:type="dxa"/>
            <w:shd w:val="clear" w:color="auto" w:fill="auto"/>
          </w:tcPr>
          <w:p w:rsidR="006852F6" w:rsidRPr="00497F7D" w:rsidRDefault="006852F6" w:rsidP="00F67A46">
            <w:pPr>
              <w:pStyle w:val="indiktory"/>
              <w:autoSpaceDE/>
              <w:autoSpaceDN/>
              <w:adjustRightInd/>
            </w:pPr>
          </w:p>
        </w:tc>
        <w:tc>
          <w:tcPr>
            <w:tcW w:w="1409" w:type="dxa"/>
            <w:shd w:val="clear" w:color="auto" w:fill="auto"/>
          </w:tcPr>
          <w:p w:rsidR="006852F6" w:rsidRPr="00497F7D" w:rsidRDefault="006852F6" w:rsidP="00FA48BD">
            <w:pPr>
              <w:pStyle w:val="indiktory"/>
            </w:pPr>
          </w:p>
        </w:tc>
      </w:tr>
      <w:tr w:rsidR="006852F6" w:rsidRPr="00497F7D" w:rsidTr="00D11B93">
        <w:tc>
          <w:tcPr>
            <w:tcW w:w="5590" w:type="dxa"/>
            <w:shd w:val="clear" w:color="auto" w:fill="auto"/>
          </w:tcPr>
          <w:p w:rsidR="006852F6" w:rsidRPr="00497F7D" w:rsidRDefault="006852F6" w:rsidP="004B0C97">
            <w:pPr>
              <w:autoSpaceDE w:val="0"/>
              <w:autoSpaceDN w:val="0"/>
              <w:adjustRightInd w:val="0"/>
              <w:ind w:left="540" w:hanging="540"/>
              <w:rPr>
                <w:b/>
              </w:rPr>
            </w:pPr>
            <w:r w:rsidRPr="00497F7D">
              <w:rPr>
                <w:b/>
              </w:rPr>
              <w:t xml:space="preserve">4-II </w:t>
            </w:r>
          </w:p>
        </w:tc>
        <w:tc>
          <w:tcPr>
            <w:tcW w:w="2709" w:type="dxa"/>
            <w:shd w:val="clear" w:color="auto" w:fill="auto"/>
          </w:tcPr>
          <w:p w:rsidR="006852F6" w:rsidRPr="00497F7D" w:rsidRDefault="006852F6" w:rsidP="00FA48BD">
            <w:pPr>
              <w:pStyle w:val="indiktory"/>
              <w:autoSpaceDE/>
              <w:autoSpaceDN/>
              <w:adjustRightInd/>
            </w:pPr>
          </w:p>
        </w:tc>
        <w:tc>
          <w:tcPr>
            <w:tcW w:w="1409" w:type="dxa"/>
            <w:shd w:val="clear" w:color="auto" w:fill="auto"/>
          </w:tcPr>
          <w:p w:rsidR="006852F6" w:rsidRPr="00497F7D" w:rsidRDefault="006852F6" w:rsidP="00FA48BD">
            <w:pPr>
              <w:pStyle w:val="indiktory"/>
              <w:autoSpaceDE/>
              <w:autoSpaceDN/>
              <w:adjustRightInd/>
            </w:pPr>
          </w:p>
        </w:tc>
      </w:tr>
      <w:tr w:rsidR="006852F6" w:rsidRPr="00497F7D" w:rsidTr="00D11B93">
        <w:tc>
          <w:tcPr>
            <w:tcW w:w="5590" w:type="dxa"/>
            <w:shd w:val="clear" w:color="auto" w:fill="auto"/>
          </w:tcPr>
          <w:p w:rsidR="006852F6" w:rsidRPr="00497F7D" w:rsidRDefault="006852F6" w:rsidP="004B0C97">
            <w:pPr>
              <w:autoSpaceDE w:val="0"/>
              <w:autoSpaceDN w:val="0"/>
              <w:adjustRightInd w:val="0"/>
              <w:ind w:left="540" w:hanging="540"/>
              <w:rPr>
                <w:b/>
              </w:rPr>
            </w:pPr>
            <w:r w:rsidRPr="00497F7D">
              <w:rPr>
                <w:b/>
              </w:rPr>
              <w:t xml:space="preserve">4-III </w:t>
            </w:r>
          </w:p>
        </w:tc>
        <w:tc>
          <w:tcPr>
            <w:tcW w:w="2709" w:type="dxa"/>
            <w:shd w:val="clear" w:color="auto" w:fill="auto"/>
          </w:tcPr>
          <w:p w:rsidR="00406A1D" w:rsidRPr="00497F7D" w:rsidRDefault="00406A1D" w:rsidP="00AF5A1D">
            <w:pPr>
              <w:pStyle w:val="indiktory"/>
              <w:autoSpaceDE/>
              <w:autoSpaceDN/>
              <w:adjustRightInd/>
            </w:pPr>
          </w:p>
        </w:tc>
        <w:tc>
          <w:tcPr>
            <w:tcW w:w="1409" w:type="dxa"/>
            <w:shd w:val="clear" w:color="auto" w:fill="auto"/>
          </w:tcPr>
          <w:p w:rsidR="00FA48BD" w:rsidRPr="00497F7D" w:rsidRDefault="00FA48BD" w:rsidP="00F67A46">
            <w:pPr>
              <w:pStyle w:val="indiktory"/>
              <w:autoSpaceDE/>
              <w:autoSpaceDN/>
              <w:adjustRightInd/>
            </w:pPr>
          </w:p>
        </w:tc>
      </w:tr>
      <w:tr w:rsidR="006852F6" w:rsidRPr="00497F7D" w:rsidTr="00D11B93">
        <w:tc>
          <w:tcPr>
            <w:tcW w:w="5590" w:type="dxa"/>
            <w:shd w:val="clear" w:color="auto" w:fill="auto"/>
          </w:tcPr>
          <w:p w:rsidR="006852F6" w:rsidRPr="00497F7D" w:rsidRDefault="006852F6" w:rsidP="004B0C97">
            <w:pPr>
              <w:autoSpaceDE w:val="0"/>
              <w:autoSpaceDN w:val="0"/>
              <w:adjustRightInd w:val="0"/>
              <w:ind w:left="540" w:hanging="540"/>
              <w:rPr>
                <w:b/>
              </w:rPr>
            </w:pPr>
            <w:r w:rsidRPr="00497F7D">
              <w:rPr>
                <w:b/>
              </w:rPr>
              <w:t xml:space="preserve">4-IV </w:t>
            </w:r>
          </w:p>
        </w:tc>
        <w:tc>
          <w:tcPr>
            <w:tcW w:w="2709" w:type="dxa"/>
            <w:shd w:val="clear" w:color="auto" w:fill="auto"/>
          </w:tcPr>
          <w:p w:rsidR="006852F6" w:rsidRPr="00E60E19" w:rsidRDefault="006852F6" w:rsidP="00F67A46">
            <w:pPr>
              <w:pStyle w:val="indiktory"/>
              <w:autoSpaceDE/>
              <w:autoSpaceDN/>
              <w:adjustRightInd/>
              <w:rPr>
                <w:strike/>
              </w:rPr>
            </w:pPr>
          </w:p>
        </w:tc>
        <w:tc>
          <w:tcPr>
            <w:tcW w:w="1409" w:type="dxa"/>
            <w:shd w:val="clear" w:color="auto" w:fill="auto"/>
          </w:tcPr>
          <w:p w:rsidR="006852F6" w:rsidRPr="00497F7D" w:rsidRDefault="006852F6" w:rsidP="00FA48BD">
            <w:pPr>
              <w:pStyle w:val="indiktory"/>
            </w:pPr>
          </w:p>
        </w:tc>
      </w:tr>
    </w:tbl>
    <w:p w:rsidR="006852F6" w:rsidRPr="00497F7D" w:rsidRDefault="006852F6" w:rsidP="006852F6">
      <w:pPr>
        <w:pStyle w:val="Nadpis31"/>
        <w:rPr>
          <w:rFonts w:ascii="Times New Roman" w:hAnsi="Times New Roman"/>
          <w:sz w:val="24"/>
          <w:szCs w:val="24"/>
        </w:rPr>
      </w:pPr>
      <w:r w:rsidRPr="00497F7D">
        <w:rPr>
          <w:rFonts w:ascii="Times New Roman" w:hAnsi="Times New Roman"/>
          <w:sz w:val="24"/>
          <w:szCs w:val="24"/>
        </w:rPr>
        <w:t>Podoblasti</w:t>
      </w:r>
    </w:p>
    <w:p w:rsidR="004B0C97" w:rsidRDefault="004B0C97" w:rsidP="00564E7E">
      <w:pPr>
        <w:numPr>
          <w:ilvl w:val="1"/>
          <w:numId w:val="11"/>
        </w:numPr>
        <w:autoSpaceDE w:val="0"/>
        <w:autoSpaceDN w:val="0"/>
        <w:adjustRightInd w:val="0"/>
        <w:spacing w:before="120"/>
        <w:outlineLvl w:val="0"/>
      </w:pPr>
      <w:r>
        <w:t>…</w:t>
      </w:r>
    </w:p>
    <w:p w:rsidR="004B0C97" w:rsidRDefault="004B0C97" w:rsidP="00564E7E">
      <w:pPr>
        <w:numPr>
          <w:ilvl w:val="1"/>
          <w:numId w:val="11"/>
        </w:numPr>
        <w:autoSpaceDE w:val="0"/>
        <w:autoSpaceDN w:val="0"/>
        <w:adjustRightInd w:val="0"/>
        <w:spacing w:before="120"/>
        <w:outlineLvl w:val="0"/>
      </w:pPr>
      <w:r>
        <w:t>…</w:t>
      </w:r>
    </w:p>
    <w:p w:rsidR="004B0C97" w:rsidRDefault="004B0C97" w:rsidP="00564E7E">
      <w:pPr>
        <w:numPr>
          <w:ilvl w:val="1"/>
          <w:numId w:val="11"/>
        </w:numPr>
        <w:autoSpaceDE w:val="0"/>
        <w:autoSpaceDN w:val="0"/>
        <w:adjustRightInd w:val="0"/>
        <w:spacing w:before="120"/>
        <w:outlineLvl w:val="0"/>
      </w:pPr>
      <w:r>
        <w:t>…</w:t>
      </w:r>
    </w:p>
    <w:p w:rsidR="00B94578" w:rsidRPr="00497F7D" w:rsidRDefault="004B0C97" w:rsidP="00564E7E">
      <w:pPr>
        <w:numPr>
          <w:ilvl w:val="1"/>
          <w:numId w:val="11"/>
        </w:numPr>
        <w:autoSpaceDE w:val="0"/>
        <w:autoSpaceDN w:val="0"/>
        <w:adjustRightInd w:val="0"/>
        <w:spacing w:before="120"/>
        <w:outlineLvl w:val="0"/>
      </w:pPr>
      <w:r>
        <w:t>…</w:t>
      </w:r>
    </w:p>
    <w:p w:rsidR="006852F6" w:rsidRPr="00497F7D" w:rsidRDefault="006852F6" w:rsidP="00D11B93">
      <w:pPr>
        <w:autoSpaceDE w:val="0"/>
        <w:autoSpaceDN w:val="0"/>
        <w:adjustRightInd w:val="0"/>
        <w:spacing w:before="480"/>
        <w:outlineLvl w:val="0"/>
        <w:rPr>
          <w:b/>
        </w:rPr>
      </w:pPr>
      <w:r w:rsidRPr="00497F7D">
        <w:rPr>
          <w:b/>
        </w:rPr>
        <w:t>Specifické cíle</w:t>
      </w:r>
    </w:p>
    <w:p w:rsidR="006852F6" w:rsidRPr="00497F7D" w:rsidRDefault="004B0C97" w:rsidP="00564E7E">
      <w:pPr>
        <w:numPr>
          <w:ilvl w:val="1"/>
          <w:numId w:val="12"/>
        </w:numPr>
        <w:autoSpaceDE w:val="0"/>
        <w:autoSpaceDN w:val="0"/>
        <w:adjustRightInd w:val="0"/>
        <w:spacing w:before="360" w:after="120"/>
        <w:outlineLvl w:val="0"/>
        <w:rPr>
          <w:b/>
        </w:rPr>
      </w:pPr>
      <w:r>
        <w:rPr>
          <w:b/>
        </w:rPr>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3"/>
        <w:gridCol w:w="2900"/>
        <w:gridCol w:w="1645"/>
      </w:tblGrid>
      <w:tr w:rsidR="006852F6" w:rsidRPr="00497F7D" w:rsidTr="00D11B93">
        <w:tc>
          <w:tcPr>
            <w:tcW w:w="5163" w:type="dxa"/>
            <w:shd w:val="clear" w:color="auto" w:fill="auto"/>
            <w:vAlign w:val="center"/>
          </w:tcPr>
          <w:p w:rsidR="006852F6" w:rsidRPr="00497F7D" w:rsidRDefault="006852F6" w:rsidP="00F67A46">
            <w:pPr>
              <w:autoSpaceDE w:val="0"/>
              <w:autoSpaceDN w:val="0"/>
              <w:adjustRightInd w:val="0"/>
              <w:jc w:val="center"/>
              <w:rPr>
                <w:b/>
              </w:rPr>
            </w:pPr>
            <w:r w:rsidRPr="00497F7D">
              <w:rPr>
                <w:b/>
              </w:rPr>
              <w:t>Specifické cíle</w:t>
            </w:r>
          </w:p>
        </w:tc>
        <w:tc>
          <w:tcPr>
            <w:tcW w:w="2900"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Indikátor</w:t>
            </w:r>
          </w:p>
        </w:tc>
        <w:tc>
          <w:tcPr>
            <w:tcW w:w="1645"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Prostředek ověření</w:t>
            </w:r>
          </w:p>
        </w:tc>
      </w:tr>
      <w:tr w:rsidR="006852F6" w:rsidRPr="00497F7D" w:rsidTr="00D11B93">
        <w:tc>
          <w:tcPr>
            <w:tcW w:w="5163" w:type="dxa"/>
            <w:shd w:val="clear" w:color="auto" w:fill="auto"/>
          </w:tcPr>
          <w:p w:rsidR="006852F6" w:rsidRPr="00A61707" w:rsidRDefault="006852F6" w:rsidP="00564E7E">
            <w:pPr>
              <w:numPr>
                <w:ilvl w:val="2"/>
                <w:numId w:val="12"/>
              </w:numPr>
              <w:autoSpaceDE w:val="0"/>
              <w:autoSpaceDN w:val="0"/>
              <w:adjustRightInd w:val="0"/>
              <w:rPr>
                <w:b/>
              </w:rPr>
            </w:pPr>
          </w:p>
        </w:tc>
        <w:tc>
          <w:tcPr>
            <w:tcW w:w="2900" w:type="dxa"/>
            <w:shd w:val="clear" w:color="auto" w:fill="auto"/>
          </w:tcPr>
          <w:p w:rsidR="006852F6" w:rsidRPr="00497F7D" w:rsidRDefault="006852F6" w:rsidP="00B94578">
            <w:pPr>
              <w:pStyle w:val="indiktory"/>
            </w:pPr>
          </w:p>
        </w:tc>
        <w:tc>
          <w:tcPr>
            <w:tcW w:w="1645" w:type="dxa"/>
            <w:shd w:val="clear" w:color="auto" w:fill="auto"/>
          </w:tcPr>
          <w:p w:rsidR="006852F6" w:rsidRPr="00497F7D" w:rsidRDefault="006852F6" w:rsidP="006852F6">
            <w:pPr>
              <w:pStyle w:val="indiktory"/>
            </w:pPr>
          </w:p>
        </w:tc>
      </w:tr>
      <w:tr w:rsidR="006852F6" w:rsidRPr="00497F7D" w:rsidTr="00D11B93">
        <w:tc>
          <w:tcPr>
            <w:tcW w:w="5163" w:type="dxa"/>
            <w:shd w:val="clear" w:color="auto" w:fill="auto"/>
          </w:tcPr>
          <w:p w:rsidR="006852F6" w:rsidRPr="00497F7D" w:rsidRDefault="006852F6" w:rsidP="00564E7E">
            <w:pPr>
              <w:numPr>
                <w:ilvl w:val="2"/>
                <w:numId w:val="12"/>
              </w:numPr>
              <w:autoSpaceDE w:val="0"/>
              <w:autoSpaceDN w:val="0"/>
              <w:adjustRightInd w:val="0"/>
            </w:pPr>
          </w:p>
        </w:tc>
        <w:tc>
          <w:tcPr>
            <w:tcW w:w="2900" w:type="dxa"/>
            <w:shd w:val="clear" w:color="auto" w:fill="auto"/>
          </w:tcPr>
          <w:p w:rsidR="006852F6" w:rsidRPr="00497F7D" w:rsidRDefault="006852F6" w:rsidP="008C15DC">
            <w:pPr>
              <w:pStyle w:val="indiktory"/>
            </w:pPr>
          </w:p>
        </w:tc>
        <w:tc>
          <w:tcPr>
            <w:tcW w:w="1645" w:type="dxa"/>
            <w:shd w:val="clear" w:color="auto" w:fill="auto"/>
          </w:tcPr>
          <w:p w:rsidR="006852F6" w:rsidRPr="00497F7D" w:rsidRDefault="006852F6" w:rsidP="008C15DC">
            <w:pPr>
              <w:pStyle w:val="indiktory"/>
            </w:pPr>
          </w:p>
        </w:tc>
      </w:tr>
    </w:tbl>
    <w:p w:rsidR="006852F6" w:rsidRPr="00497F7D" w:rsidRDefault="004B0C97" w:rsidP="00564E7E">
      <w:pPr>
        <w:numPr>
          <w:ilvl w:val="1"/>
          <w:numId w:val="12"/>
        </w:numPr>
        <w:autoSpaceDE w:val="0"/>
        <w:autoSpaceDN w:val="0"/>
        <w:adjustRightInd w:val="0"/>
        <w:spacing w:before="360" w:after="120"/>
        <w:outlineLvl w:val="0"/>
        <w:rPr>
          <w:b/>
        </w:rPr>
      </w:pPr>
      <w:r>
        <w:rPr>
          <w:b/>
        </w:rPr>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3"/>
        <w:gridCol w:w="2900"/>
        <w:gridCol w:w="1645"/>
      </w:tblGrid>
      <w:tr w:rsidR="006852F6" w:rsidRPr="00497F7D" w:rsidTr="00D11B93">
        <w:tc>
          <w:tcPr>
            <w:tcW w:w="5163" w:type="dxa"/>
            <w:shd w:val="clear" w:color="auto" w:fill="auto"/>
            <w:vAlign w:val="center"/>
          </w:tcPr>
          <w:p w:rsidR="006852F6" w:rsidRPr="00497F7D" w:rsidRDefault="006852F6" w:rsidP="00F67A46">
            <w:pPr>
              <w:autoSpaceDE w:val="0"/>
              <w:autoSpaceDN w:val="0"/>
              <w:adjustRightInd w:val="0"/>
              <w:jc w:val="center"/>
              <w:rPr>
                <w:b/>
              </w:rPr>
            </w:pPr>
            <w:r w:rsidRPr="00497F7D">
              <w:rPr>
                <w:b/>
              </w:rPr>
              <w:t>Specifické cíle</w:t>
            </w:r>
          </w:p>
        </w:tc>
        <w:tc>
          <w:tcPr>
            <w:tcW w:w="2900"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Indikátor</w:t>
            </w:r>
          </w:p>
        </w:tc>
        <w:tc>
          <w:tcPr>
            <w:tcW w:w="1645"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Prostředek ověření</w:t>
            </w:r>
          </w:p>
        </w:tc>
      </w:tr>
      <w:tr w:rsidR="006852F6" w:rsidRPr="00497F7D" w:rsidTr="00D11B93">
        <w:tc>
          <w:tcPr>
            <w:tcW w:w="5163" w:type="dxa"/>
            <w:shd w:val="clear" w:color="auto" w:fill="auto"/>
          </w:tcPr>
          <w:p w:rsidR="006852F6" w:rsidRPr="00497F7D" w:rsidRDefault="006852F6" w:rsidP="00564E7E">
            <w:pPr>
              <w:numPr>
                <w:ilvl w:val="2"/>
                <w:numId w:val="12"/>
              </w:numPr>
              <w:autoSpaceDE w:val="0"/>
              <w:autoSpaceDN w:val="0"/>
              <w:adjustRightInd w:val="0"/>
            </w:pPr>
          </w:p>
        </w:tc>
        <w:tc>
          <w:tcPr>
            <w:tcW w:w="2900" w:type="dxa"/>
            <w:shd w:val="clear" w:color="auto" w:fill="auto"/>
          </w:tcPr>
          <w:p w:rsidR="006852F6" w:rsidRPr="00497F7D" w:rsidRDefault="006852F6" w:rsidP="00B73891">
            <w:pPr>
              <w:pStyle w:val="indiktory"/>
            </w:pPr>
          </w:p>
        </w:tc>
        <w:tc>
          <w:tcPr>
            <w:tcW w:w="1645" w:type="dxa"/>
            <w:shd w:val="clear" w:color="auto" w:fill="auto"/>
          </w:tcPr>
          <w:p w:rsidR="006852F6" w:rsidRPr="00497F7D" w:rsidRDefault="006852F6" w:rsidP="006852F6">
            <w:pPr>
              <w:pStyle w:val="indiktory"/>
            </w:pPr>
          </w:p>
        </w:tc>
      </w:tr>
    </w:tbl>
    <w:p w:rsidR="006852F6" w:rsidRPr="00497F7D" w:rsidRDefault="004B0C97" w:rsidP="00564E7E">
      <w:pPr>
        <w:numPr>
          <w:ilvl w:val="1"/>
          <w:numId w:val="12"/>
        </w:numPr>
        <w:autoSpaceDE w:val="0"/>
        <w:autoSpaceDN w:val="0"/>
        <w:adjustRightInd w:val="0"/>
        <w:spacing w:before="240" w:after="120"/>
        <w:ind w:left="357" w:hanging="357"/>
        <w:outlineLvl w:val="0"/>
        <w:rPr>
          <w:b/>
        </w:rPr>
      </w:pPr>
      <w:r>
        <w:rPr>
          <w:b/>
        </w:rPr>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3"/>
        <w:gridCol w:w="2900"/>
        <w:gridCol w:w="1645"/>
      </w:tblGrid>
      <w:tr w:rsidR="006852F6" w:rsidRPr="00497F7D" w:rsidTr="00D11B93">
        <w:tc>
          <w:tcPr>
            <w:tcW w:w="5163" w:type="dxa"/>
            <w:shd w:val="clear" w:color="auto" w:fill="auto"/>
            <w:vAlign w:val="center"/>
          </w:tcPr>
          <w:p w:rsidR="006852F6" w:rsidRPr="00497F7D" w:rsidRDefault="006852F6" w:rsidP="00F67A46">
            <w:pPr>
              <w:autoSpaceDE w:val="0"/>
              <w:autoSpaceDN w:val="0"/>
              <w:adjustRightInd w:val="0"/>
              <w:jc w:val="center"/>
              <w:rPr>
                <w:b/>
              </w:rPr>
            </w:pPr>
            <w:r w:rsidRPr="00497F7D">
              <w:rPr>
                <w:b/>
              </w:rPr>
              <w:t>Specifické cíle</w:t>
            </w:r>
          </w:p>
        </w:tc>
        <w:tc>
          <w:tcPr>
            <w:tcW w:w="2900"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Indikátor</w:t>
            </w:r>
          </w:p>
        </w:tc>
        <w:tc>
          <w:tcPr>
            <w:tcW w:w="1645"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Prostředek ověření</w:t>
            </w:r>
          </w:p>
        </w:tc>
      </w:tr>
      <w:tr w:rsidR="006852F6" w:rsidRPr="00497F7D" w:rsidTr="00D11B93">
        <w:tc>
          <w:tcPr>
            <w:tcW w:w="5163" w:type="dxa"/>
            <w:shd w:val="clear" w:color="auto" w:fill="auto"/>
          </w:tcPr>
          <w:p w:rsidR="006852F6" w:rsidRPr="00497F7D" w:rsidRDefault="006852F6" w:rsidP="00564E7E">
            <w:pPr>
              <w:numPr>
                <w:ilvl w:val="2"/>
                <w:numId w:val="12"/>
              </w:numPr>
              <w:autoSpaceDE w:val="0"/>
              <w:autoSpaceDN w:val="0"/>
              <w:adjustRightInd w:val="0"/>
            </w:pPr>
          </w:p>
        </w:tc>
        <w:tc>
          <w:tcPr>
            <w:tcW w:w="2900" w:type="dxa"/>
            <w:shd w:val="clear" w:color="auto" w:fill="auto"/>
          </w:tcPr>
          <w:p w:rsidR="006852F6" w:rsidRPr="00497F7D" w:rsidRDefault="006852F6" w:rsidP="00F818C6">
            <w:pPr>
              <w:pStyle w:val="indiktory"/>
            </w:pPr>
          </w:p>
        </w:tc>
        <w:tc>
          <w:tcPr>
            <w:tcW w:w="1645" w:type="dxa"/>
            <w:shd w:val="clear" w:color="auto" w:fill="auto"/>
          </w:tcPr>
          <w:p w:rsidR="006852F6" w:rsidRPr="00497F7D" w:rsidRDefault="006852F6" w:rsidP="006852F6">
            <w:pPr>
              <w:pStyle w:val="indiktory"/>
            </w:pPr>
          </w:p>
        </w:tc>
      </w:tr>
    </w:tbl>
    <w:p w:rsidR="006852F6" w:rsidRPr="00497F7D" w:rsidRDefault="004B0C97" w:rsidP="00564E7E">
      <w:pPr>
        <w:numPr>
          <w:ilvl w:val="1"/>
          <w:numId w:val="12"/>
        </w:numPr>
        <w:autoSpaceDE w:val="0"/>
        <w:autoSpaceDN w:val="0"/>
        <w:adjustRightInd w:val="0"/>
        <w:spacing w:before="360" w:after="120"/>
        <w:outlineLvl w:val="0"/>
        <w:rPr>
          <w:b/>
        </w:rPr>
      </w:pPr>
      <w:r>
        <w:rPr>
          <w:b/>
        </w:rPr>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3"/>
        <w:gridCol w:w="2900"/>
        <w:gridCol w:w="1645"/>
      </w:tblGrid>
      <w:tr w:rsidR="006852F6" w:rsidRPr="00497F7D" w:rsidTr="00D11B93">
        <w:tc>
          <w:tcPr>
            <w:tcW w:w="5163" w:type="dxa"/>
            <w:shd w:val="clear" w:color="auto" w:fill="auto"/>
            <w:vAlign w:val="center"/>
          </w:tcPr>
          <w:p w:rsidR="006852F6" w:rsidRPr="00497F7D" w:rsidRDefault="006852F6" w:rsidP="00F67A46">
            <w:pPr>
              <w:autoSpaceDE w:val="0"/>
              <w:autoSpaceDN w:val="0"/>
              <w:adjustRightInd w:val="0"/>
              <w:jc w:val="center"/>
              <w:rPr>
                <w:b/>
              </w:rPr>
            </w:pPr>
            <w:r w:rsidRPr="00497F7D">
              <w:rPr>
                <w:b/>
              </w:rPr>
              <w:t>Specifické cíle</w:t>
            </w:r>
          </w:p>
        </w:tc>
        <w:tc>
          <w:tcPr>
            <w:tcW w:w="2900"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Indikátor</w:t>
            </w:r>
          </w:p>
        </w:tc>
        <w:tc>
          <w:tcPr>
            <w:tcW w:w="1645"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Prostředek ověření</w:t>
            </w:r>
          </w:p>
        </w:tc>
      </w:tr>
      <w:tr w:rsidR="006852F6" w:rsidRPr="00497F7D" w:rsidTr="00D11B93">
        <w:tc>
          <w:tcPr>
            <w:tcW w:w="5163" w:type="dxa"/>
            <w:shd w:val="clear" w:color="auto" w:fill="auto"/>
          </w:tcPr>
          <w:p w:rsidR="006852F6" w:rsidRPr="00A61707" w:rsidRDefault="006852F6" w:rsidP="00564E7E">
            <w:pPr>
              <w:numPr>
                <w:ilvl w:val="2"/>
                <w:numId w:val="12"/>
              </w:numPr>
              <w:autoSpaceDE w:val="0"/>
              <w:autoSpaceDN w:val="0"/>
              <w:adjustRightInd w:val="0"/>
              <w:rPr>
                <w:b/>
              </w:rPr>
            </w:pPr>
          </w:p>
        </w:tc>
        <w:tc>
          <w:tcPr>
            <w:tcW w:w="2900" w:type="dxa"/>
            <w:shd w:val="clear" w:color="auto" w:fill="auto"/>
          </w:tcPr>
          <w:p w:rsidR="006852F6" w:rsidRPr="00497F7D" w:rsidRDefault="006852F6" w:rsidP="00BF1036">
            <w:pPr>
              <w:pStyle w:val="indiktory"/>
            </w:pPr>
          </w:p>
        </w:tc>
        <w:tc>
          <w:tcPr>
            <w:tcW w:w="1645" w:type="dxa"/>
            <w:shd w:val="clear" w:color="auto" w:fill="auto"/>
          </w:tcPr>
          <w:p w:rsidR="006852F6" w:rsidRPr="00497F7D" w:rsidRDefault="006852F6" w:rsidP="00803104">
            <w:pPr>
              <w:pStyle w:val="indiktory"/>
            </w:pPr>
          </w:p>
        </w:tc>
      </w:tr>
      <w:tr w:rsidR="006852F6" w:rsidRPr="00497F7D" w:rsidTr="00D11B93">
        <w:tc>
          <w:tcPr>
            <w:tcW w:w="5163" w:type="dxa"/>
            <w:shd w:val="clear" w:color="auto" w:fill="auto"/>
          </w:tcPr>
          <w:p w:rsidR="006852F6" w:rsidRPr="00497F7D" w:rsidRDefault="006852F6" w:rsidP="00564E7E">
            <w:pPr>
              <w:numPr>
                <w:ilvl w:val="2"/>
                <w:numId w:val="12"/>
              </w:numPr>
              <w:autoSpaceDE w:val="0"/>
              <w:autoSpaceDN w:val="0"/>
              <w:adjustRightInd w:val="0"/>
            </w:pPr>
          </w:p>
        </w:tc>
        <w:tc>
          <w:tcPr>
            <w:tcW w:w="2900" w:type="dxa"/>
            <w:shd w:val="clear" w:color="auto" w:fill="auto"/>
          </w:tcPr>
          <w:p w:rsidR="006852F6" w:rsidRPr="00497F7D" w:rsidRDefault="006852F6" w:rsidP="00BF1036">
            <w:pPr>
              <w:pStyle w:val="indiktory"/>
            </w:pPr>
          </w:p>
        </w:tc>
        <w:tc>
          <w:tcPr>
            <w:tcW w:w="1645" w:type="dxa"/>
            <w:shd w:val="clear" w:color="auto" w:fill="auto"/>
          </w:tcPr>
          <w:p w:rsidR="006852F6" w:rsidRPr="00497F7D" w:rsidRDefault="006852F6" w:rsidP="006852F6">
            <w:pPr>
              <w:pStyle w:val="indiktory"/>
            </w:pPr>
          </w:p>
        </w:tc>
      </w:tr>
    </w:tbl>
    <w:p w:rsidR="006852F6" w:rsidRPr="00497F7D" w:rsidRDefault="004B0C97" w:rsidP="00564E7E">
      <w:pPr>
        <w:numPr>
          <w:ilvl w:val="1"/>
          <w:numId w:val="12"/>
        </w:numPr>
        <w:autoSpaceDE w:val="0"/>
        <w:autoSpaceDN w:val="0"/>
        <w:adjustRightInd w:val="0"/>
        <w:spacing w:before="360" w:after="120"/>
        <w:outlineLvl w:val="0"/>
        <w:rPr>
          <w:b/>
        </w:rPr>
      </w:pPr>
      <w:r>
        <w:rPr>
          <w:b/>
        </w:rPr>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3"/>
        <w:gridCol w:w="2900"/>
        <w:gridCol w:w="1645"/>
      </w:tblGrid>
      <w:tr w:rsidR="006852F6" w:rsidRPr="00497F7D" w:rsidTr="00013DA7">
        <w:tc>
          <w:tcPr>
            <w:tcW w:w="5163" w:type="dxa"/>
            <w:shd w:val="clear" w:color="auto" w:fill="auto"/>
            <w:vAlign w:val="center"/>
          </w:tcPr>
          <w:p w:rsidR="006852F6" w:rsidRPr="00497F7D" w:rsidRDefault="006852F6" w:rsidP="00F67A46">
            <w:pPr>
              <w:autoSpaceDE w:val="0"/>
              <w:autoSpaceDN w:val="0"/>
              <w:adjustRightInd w:val="0"/>
              <w:jc w:val="center"/>
              <w:rPr>
                <w:b/>
              </w:rPr>
            </w:pPr>
            <w:r w:rsidRPr="00497F7D">
              <w:rPr>
                <w:b/>
              </w:rPr>
              <w:lastRenderedPageBreak/>
              <w:t>Specifické cíle</w:t>
            </w:r>
          </w:p>
        </w:tc>
        <w:tc>
          <w:tcPr>
            <w:tcW w:w="2900"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Indikátor</w:t>
            </w:r>
          </w:p>
        </w:tc>
        <w:tc>
          <w:tcPr>
            <w:tcW w:w="1645"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Prostředek ověření</w:t>
            </w:r>
          </w:p>
        </w:tc>
      </w:tr>
      <w:tr w:rsidR="006852F6" w:rsidRPr="00497F7D" w:rsidTr="00013DA7">
        <w:tc>
          <w:tcPr>
            <w:tcW w:w="5163" w:type="dxa"/>
            <w:shd w:val="clear" w:color="auto" w:fill="auto"/>
          </w:tcPr>
          <w:p w:rsidR="006852F6" w:rsidRPr="00BF72A3" w:rsidRDefault="006852F6" w:rsidP="00564E7E">
            <w:pPr>
              <w:numPr>
                <w:ilvl w:val="2"/>
                <w:numId w:val="12"/>
              </w:numPr>
              <w:autoSpaceDE w:val="0"/>
              <w:autoSpaceDN w:val="0"/>
              <w:adjustRightInd w:val="0"/>
              <w:rPr>
                <w:b/>
              </w:rPr>
            </w:pPr>
          </w:p>
        </w:tc>
        <w:tc>
          <w:tcPr>
            <w:tcW w:w="2900" w:type="dxa"/>
            <w:shd w:val="clear" w:color="auto" w:fill="auto"/>
          </w:tcPr>
          <w:p w:rsidR="006852F6" w:rsidRPr="00497F7D" w:rsidRDefault="006852F6" w:rsidP="006852F6">
            <w:pPr>
              <w:pStyle w:val="indiktory"/>
            </w:pPr>
          </w:p>
        </w:tc>
        <w:tc>
          <w:tcPr>
            <w:tcW w:w="1645" w:type="dxa"/>
            <w:shd w:val="clear" w:color="auto" w:fill="auto"/>
          </w:tcPr>
          <w:p w:rsidR="006852F6" w:rsidRPr="00497F7D" w:rsidRDefault="006852F6" w:rsidP="006852F6">
            <w:pPr>
              <w:pStyle w:val="indiktory"/>
            </w:pPr>
          </w:p>
        </w:tc>
      </w:tr>
    </w:tbl>
    <w:p w:rsidR="00105A0A" w:rsidRDefault="004B0C97" w:rsidP="00564E7E">
      <w:pPr>
        <w:numPr>
          <w:ilvl w:val="1"/>
          <w:numId w:val="12"/>
        </w:numPr>
        <w:autoSpaceDE w:val="0"/>
        <w:autoSpaceDN w:val="0"/>
        <w:adjustRightInd w:val="0"/>
        <w:spacing w:before="360" w:after="120"/>
        <w:outlineLvl w:val="0"/>
        <w:rPr>
          <w:b/>
        </w:rPr>
      </w:pPr>
      <w:r>
        <w:rPr>
          <w:b/>
        </w:rPr>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3"/>
        <w:gridCol w:w="2900"/>
        <w:gridCol w:w="1645"/>
      </w:tblGrid>
      <w:tr w:rsidR="00105A0A" w:rsidRPr="00497F7D" w:rsidTr="00013DA7">
        <w:tc>
          <w:tcPr>
            <w:tcW w:w="5163" w:type="dxa"/>
            <w:shd w:val="clear" w:color="auto" w:fill="auto"/>
            <w:vAlign w:val="center"/>
          </w:tcPr>
          <w:p w:rsidR="00105A0A" w:rsidRPr="00497F7D" w:rsidRDefault="00105A0A" w:rsidP="00D83A61">
            <w:pPr>
              <w:autoSpaceDE w:val="0"/>
              <w:autoSpaceDN w:val="0"/>
              <w:adjustRightInd w:val="0"/>
              <w:jc w:val="center"/>
              <w:rPr>
                <w:b/>
              </w:rPr>
            </w:pPr>
            <w:r w:rsidRPr="00497F7D">
              <w:rPr>
                <w:b/>
              </w:rPr>
              <w:t>Specifické cíle</w:t>
            </w:r>
          </w:p>
        </w:tc>
        <w:tc>
          <w:tcPr>
            <w:tcW w:w="2900" w:type="dxa"/>
            <w:shd w:val="clear" w:color="auto" w:fill="auto"/>
            <w:vAlign w:val="center"/>
          </w:tcPr>
          <w:p w:rsidR="00105A0A" w:rsidRPr="00497F7D" w:rsidRDefault="00105A0A" w:rsidP="00D83A61">
            <w:pPr>
              <w:autoSpaceDE w:val="0"/>
              <w:autoSpaceDN w:val="0"/>
              <w:adjustRightInd w:val="0"/>
              <w:jc w:val="center"/>
              <w:rPr>
                <w:b/>
                <w:i/>
              </w:rPr>
            </w:pPr>
            <w:r w:rsidRPr="00497F7D">
              <w:rPr>
                <w:b/>
                <w:i/>
              </w:rPr>
              <w:t>Indikátor</w:t>
            </w:r>
          </w:p>
        </w:tc>
        <w:tc>
          <w:tcPr>
            <w:tcW w:w="1645" w:type="dxa"/>
            <w:shd w:val="clear" w:color="auto" w:fill="auto"/>
            <w:vAlign w:val="center"/>
          </w:tcPr>
          <w:p w:rsidR="00105A0A" w:rsidRPr="00497F7D" w:rsidRDefault="00105A0A" w:rsidP="00D83A61">
            <w:pPr>
              <w:autoSpaceDE w:val="0"/>
              <w:autoSpaceDN w:val="0"/>
              <w:adjustRightInd w:val="0"/>
              <w:jc w:val="center"/>
              <w:rPr>
                <w:b/>
                <w:i/>
              </w:rPr>
            </w:pPr>
            <w:r w:rsidRPr="00497F7D">
              <w:rPr>
                <w:b/>
                <w:i/>
              </w:rPr>
              <w:t>Prostředek ověření</w:t>
            </w:r>
          </w:p>
        </w:tc>
      </w:tr>
      <w:tr w:rsidR="00105A0A" w:rsidRPr="00497F7D" w:rsidTr="00013DA7">
        <w:tc>
          <w:tcPr>
            <w:tcW w:w="5163" w:type="dxa"/>
            <w:shd w:val="clear" w:color="auto" w:fill="auto"/>
          </w:tcPr>
          <w:p w:rsidR="00105A0A" w:rsidRPr="00497F7D" w:rsidRDefault="00105A0A" w:rsidP="00564E7E">
            <w:pPr>
              <w:numPr>
                <w:ilvl w:val="2"/>
                <w:numId w:val="12"/>
              </w:numPr>
              <w:autoSpaceDE w:val="0"/>
              <w:autoSpaceDN w:val="0"/>
              <w:adjustRightInd w:val="0"/>
            </w:pPr>
          </w:p>
        </w:tc>
        <w:tc>
          <w:tcPr>
            <w:tcW w:w="2900" w:type="dxa"/>
            <w:shd w:val="clear" w:color="auto" w:fill="auto"/>
          </w:tcPr>
          <w:p w:rsidR="00105A0A" w:rsidRPr="00497F7D" w:rsidRDefault="00105A0A" w:rsidP="00D83A61">
            <w:pPr>
              <w:pStyle w:val="indiktory"/>
            </w:pPr>
          </w:p>
        </w:tc>
        <w:tc>
          <w:tcPr>
            <w:tcW w:w="1645" w:type="dxa"/>
            <w:shd w:val="clear" w:color="auto" w:fill="auto"/>
          </w:tcPr>
          <w:p w:rsidR="00105A0A" w:rsidRPr="00497F7D" w:rsidRDefault="00105A0A" w:rsidP="00D83A61">
            <w:pPr>
              <w:pStyle w:val="indiktory"/>
            </w:pPr>
          </w:p>
        </w:tc>
      </w:tr>
    </w:tbl>
    <w:p w:rsidR="00105A0A" w:rsidRDefault="00105A0A" w:rsidP="00105A0A">
      <w:pPr>
        <w:autoSpaceDE w:val="0"/>
        <w:autoSpaceDN w:val="0"/>
        <w:adjustRightInd w:val="0"/>
        <w:spacing w:before="360" w:after="120"/>
        <w:outlineLvl w:val="0"/>
        <w:rPr>
          <w:b/>
        </w:rPr>
      </w:pPr>
    </w:p>
    <w:p w:rsidR="00105A0A" w:rsidRPr="00105A0A" w:rsidRDefault="00105A0A" w:rsidP="00105A0A">
      <w:pPr>
        <w:autoSpaceDE w:val="0"/>
        <w:autoSpaceDN w:val="0"/>
        <w:adjustRightInd w:val="0"/>
        <w:spacing w:before="360" w:after="120"/>
        <w:outlineLvl w:val="0"/>
        <w:rPr>
          <w:b/>
        </w:rPr>
        <w:sectPr w:rsidR="00105A0A" w:rsidRPr="00105A0A" w:rsidSect="00C96F6C">
          <w:headerReference w:type="default" r:id="rId50"/>
          <w:pgSz w:w="11906" w:h="16838"/>
          <w:pgMar w:top="1418" w:right="1418" w:bottom="1418" w:left="1418" w:header="709" w:footer="709" w:gutter="0"/>
          <w:cols w:space="708"/>
          <w:docGrid w:linePitch="360"/>
        </w:sectPr>
      </w:pPr>
    </w:p>
    <w:p w:rsidR="00436719" w:rsidRPr="00497F7D" w:rsidRDefault="00436719" w:rsidP="004558BA">
      <w:pPr>
        <w:pStyle w:val="StylABRPS"/>
        <w:tabs>
          <w:tab w:val="center" w:pos="4535"/>
        </w:tabs>
        <w:rPr>
          <w:rFonts w:ascii="Times New Roman" w:hAnsi="Times New Roman"/>
          <w:sz w:val="24"/>
          <w:szCs w:val="24"/>
        </w:rPr>
      </w:pPr>
      <w:bookmarkStart w:id="39" w:name="_Toc410980630"/>
      <w:r w:rsidRPr="00497F7D">
        <w:rPr>
          <w:rFonts w:ascii="Times New Roman" w:hAnsi="Times New Roman"/>
          <w:sz w:val="24"/>
          <w:szCs w:val="24"/>
        </w:rPr>
        <w:lastRenderedPageBreak/>
        <w:t xml:space="preserve">KO5: </w:t>
      </w:r>
      <w:r w:rsidR="004B0C97">
        <w:rPr>
          <w:rFonts w:ascii="Times New Roman" w:hAnsi="Times New Roman"/>
          <w:sz w:val="24"/>
          <w:szCs w:val="24"/>
        </w:rPr>
        <w:t>…</w:t>
      </w:r>
      <w:bookmarkEnd w:id="39"/>
    </w:p>
    <w:p w:rsidR="006852F6" w:rsidRPr="00497F7D" w:rsidRDefault="006852F6" w:rsidP="006852F6">
      <w:pPr>
        <w:pStyle w:val="Nadpis31"/>
        <w:rPr>
          <w:rFonts w:ascii="Times New Roman" w:hAnsi="Times New Roman"/>
          <w:sz w:val="24"/>
          <w:szCs w:val="24"/>
        </w:rPr>
      </w:pPr>
      <w:r w:rsidRPr="00497F7D">
        <w:rPr>
          <w:rFonts w:ascii="Times New Roman" w:hAnsi="Times New Roman"/>
          <w:sz w:val="24"/>
          <w:szCs w:val="24"/>
        </w:rPr>
        <w:t>Strategické cíle</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6"/>
        <w:gridCol w:w="3119"/>
        <w:gridCol w:w="1543"/>
      </w:tblGrid>
      <w:tr w:rsidR="006852F6" w:rsidRPr="00497F7D" w:rsidTr="00013DA7">
        <w:tc>
          <w:tcPr>
            <w:tcW w:w="5046"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Strategický cíl</w:t>
            </w:r>
          </w:p>
        </w:tc>
        <w:tc>
          <w:tcPr>
            <w:tcW w:w="3119"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Indikátor</w:t>
            </w:r>
          </w:p>
        </w:tc>
        <w:tc>
          <w:tcPr>
            <w:tcW w:w="1543"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Prostředek ověření</w:t>
            </w:r>
          </w:p>
        </w:tc>
      </w:tr>
      <w:tr w:rsidR="006852F6" w:rsidRPr="00497F7D" w:rsidTr="00013DA7">
        <w:tc>
          <w:tcPr>
            <w:tcW w:w="5046" w:type="dxa"/>
            <w:shd w:val="clear" w:color="auto" w:fill="auto"/>
          </w:tcPr>
          <w:p w:rsidR="006852F6" w:rsidRPr="00497F7D" w:rsidRDefault="006852F6" w:rsidP="004B0C97">
            <w:pPr>
              <w:autoSpaceDE w:val="0"/>
              <w:autoSpaceDN w:val="0"/>
              <w:adjustRightInd w:val="0"/>
              <w:ind w:left="540" w:hanging="540"/>
              <w:rPr>
                <w:b/>
              </w:rPr>
            </w:pPr>
            <w:r w:rsidRPr="00497F7D">
              <w:rPr>
                <w:b/>
              </w:rPr>
              <w:t xml:space="preserve">5-I </w:t>
            </w:r>
          </w:p>
        </w:tc>
        <w:tc>
          <w:tcPr>
            <w:tcW w:w="3119" w:type="dxa"/>
            <w:shd w:val="clear" w:color="auto" w:fill="auto"/>
          </w:tcPr>
          <w:p w:rsidR="006852F6" w:rsidRPr="00E60E19" w:rsidRDefault="006852F6" w:rsidP="003614B4">
            <w:pPr>
              <w:pStyle w:val="indiktory"/>
              <w:autoSpaceDE/>
              <w:autoSpaceDN/>
              <w:adjustRightInd/>
              <w:rPr>
                <w:strike/>
              </w:rPr>
            </w:pPr>
          </w:p>
        </w:tc>
        <w:tc>
          <w:tcPr>
            <w:tcW w:w="1543" w:type="dxa"/>
            <w:shd w:val="clear" w:color="auto" w:fill="auto"/>
          </w:tcPr>
          <w:p w:rsidR="006852F6" w:rsidRPr="00497F7D" w:rsidRDefault="006852F6" w:rsidP="00F67A46">
            <w:pPr>
              <w:pStyle w:val="indiktory"/>
              <w:autoSpaceDE/>
              <w:autoSpaceDN/>
              <w:adjustRightInd/>
            </w:pPr>
          </w:p>
        </w:tc>
      </w:tr>
      <w:tr w:rsidR="006852F6" w:rsidRPr="00497F7D" w:rsidTr="00013DA7">
        <w:tc>
          <w:tcPr>
            <w:tcW w:w="5046" w:type="dxa"/>
            <w:shd w:val="clear" w:color="auto" w:fill="auto"/>
          </w:tcPr>
          <w:p w:rsidR="006852F6" w:rsidRPr="00497F7D" w:rsidRDefault="006852F6" w:rsidP="004B0C97">
            <w:pPr>
              <w:autoSpaceDE w:val="0"/>
              <w:autoSpaceDN w:val="0"/>
              <w:adjustRightInd w:val="0"/>
              <w:ind w:left="540" w:hanging="540"/>
              <w:rPr>
                <w:b/>
              </w:rPr>
            </w:pPr>
            <w:r w:rsidRPr="00497F7D">
              <w:rPr>
                <w:b/>
              </w:rPr>
              <w:t xml:space="preserve">5-II </w:t>
            </w:r>
          </w:p>
        </w:tc>
        <w:tc>
          <w:tcPr>
            <w:tcW w:w="3119" w:type="dxa"/>
            <w:shd w:val="clear" w:color="auto" w:fill="auto"/>
          </w:tcPr>
          <w:p w:rsidR="00A662FF" w:rsidRPr="00A662FF" w:rsidRDefault="00A662FF" w:rsidP="003614B4">
            <w:pPr>
              <w:pStyle w:val="indiktory"/>
              <w:autoSpaceDE/>
              <w:autoSpaceDN/>
              <w:adjustRightInd/>
            </w:pPr>
          </w:p>
        </w:tc>
        <w:tc>
          <w:tcPr>
            <w:tcW w:w="1543" w:type="dxa"/>
            <w:shd w:val="clear" w:color="auto" w:fill="auto"/>
          </w:tcPr>
          <w:p w:rsidR="006852F6" w:rsidRPr="00497F7D" w:rsidRDefault="006852F6" w:rsidP="003614B4">
            <w:pPr>
              <w:pStyle w:val="indiktory"/>
              <w:autoSpaceDE/>
              <w:autoSpaceDN/>
              <w:adjustRightInd/>
            </w:pPr>
          </w:p>
        </w:tc>
      </w:tr>
      <w:tr w:rsidR="006852F6" w:rsidRPr="00497F7D" w:rsidTr="00013DA7">
        <w:tc>
          <w:tcPr>
            <w:tcW w:w="5046" w:type="dxa"/>
            <w:shd w:val="clear" w:color="auto" w:fill="auto"/>
          </w:tcPr>
          <w:p w:rsidR="006852F6" w:rsidRPr="00497F7D" w:rsidRDefault="006852F6" w:rsidP="004B0C97">
            <w:pPr>
              <w:autoSpaceDE w:val="0"/>
              <w:autoSpaceDN w:val="0"/>
              <w:adjustRightInd w:val="0"/>
              <w:ind w:left="540" w:hanging="540"/>
              <w:rPr>
                <w:b/>
              </w:rPr>
            </w:pPr>
            <w:r w:rsidRPr="00497F7D">
              <w:rPr>
                <w:b/>
              </w:rPr>
              <w:t xml:space="preserve">5-III </w:t>
            </w:r>
          </w:p>
        </w:tc>
        <w:tc>
          <w:tcPr>
            <w:tcW w:w="3119" w:type="dxa"/>
            <w:shd w:val="clear" w:color="auto" w:fill="auto"/>
          </w:tcPr>
          <w:p w:rsidR="000A2F4E" w:rsidRPr="00C934AF" w:rsidRDefault="000A2F4E" w:rsidP="00C55753">
            <w:pPr>
              <w:pStyle w:val="indiktory"/>
              <w:autoSpaceDE/>
              <w:autoSpaceDN/>
              <w:adjustRightInd/>
              <w:rPr>
                <w:highlight w:val="red"/>
              </w:rPr>
            </w:pPr>
          </w:p>
        </w:tc>
        <w:tc>
          <w:tcPr>
            <w:tcW w:w="1543" w:type="dxa"/>
            <w:shd w:val="clear" w:color="auto" w:fill="auto"/>
          </w:tcPr>
          <w:p w:rsidR="002F0C5A" w:rsidRPr="00C934AF" w:rsidRDefault="002F0C5A" w:rsidP="00F67A46">
            <w:pPr>
              <w:pStyle w:val="indiktory"/>
              <w:autoSpaceDE/>
              <w:autoSpaceDN/>
              <w:adjustRightInd/>
              <w:rPr>
                <w:highlight w:val="red"/>
              </w:rPr>
            </w:pPr>
          </w:p>
        </w:tc>
      </w:tr>
      <w:tr w:rsidR="006852F6" w:rsidRPr="00497F7D" w:rsidTr="00013DA7">
        <w:tc>
          <w:tcPr>
            <w:tcW w:w="5046" w:type="dxa"/>
            <w:shd w:val="clear" w:color="auto" w:fill="auto"/>
          </w:tcPr>
          <w:p w:rsidR="006852F6" w:rsidRPr="00497F7D" w:rsidRDefault="006852F6" w:rsidP="004B0C97">
            <w:pPr>
              <w:autoSpaceDE w:val="0"/>
              <w:autoSpaceDN w:val="0"/>
              <w:adjustRightInd w:val="0"/>
              <w:ind w:left="540" w:hanging="540"/>
              <w:rPr>
                <w:b/>
              </w:rPr>
            </w:pPr>
            <w:r w:rsidRPr="00497F7D">
              <w:rPr>
                <w:b/>
              </w:rPr>
              <w:t xml:space="preserve">5-IV </w:t>
            </w:r>
          </w:p>
        </w:tc>
        <w:tc>
          <w:tcPr>
            <w:tcW w:w="3119" w:type="dxa"/>
            <w:shd w:val="clear" w:color="auto" w:fill="auto"/>
          </w:tcPr>
          <w:p w:rsidR="006852F6" w:rsidRPr="00497F7D" w:rsidRDefault="006852F6" w:rsidP="00C934AF">
            <w:pPr>
              <w:pStyle w:val="indiktory"/>
              <w:autoSpaceDE/>
              <w:autoSpaceDN/>
              <w:adjustRightInd/>
            </w:pPr>
          </w:p>
        </w:tc>
        <w:tc>
          <w:tcPr>
            <w:tcW w:w="1543" w:type="dxa"/>
            <w:shd w:val="clear" w:color="auto" w:fill="auto"/>
          </w:tcPr>
          <w:p w:rsidR="006852F6" w:rsidRPr="00497F7D" w:rsidRDefault="006852F6" w:rsidP="00F67A46">
            <w:pPr>
              <w:pStyle w:val="indiktory"/>
              <w:autoSpaceDE/>
              <w:autoSpaceDN/>
              <w:adjustRightInd/>
            </w:pPr>
          </w:p>
        </w:tc>
      </w:tr>
    </w:tbl>
    <w:p w:rsidR="006852F6" w:rsidRPr="00497F7D" w:rsidRDefault="006852F6" w:rsidP="006852F6">
      <w:pPr>
        <w:pStyle w:val="Nadpis31"/>
        <w:rPr>
          <w:rFonts w:ascii="Times New Roman" w:hAnsi="Times New Roman"/>
          <w:sz w:val="24"/>
          <w:szCs w:val="24"/>
        </w:rPr>
      </w:pPr>
      <w:r w:rsidRPr="00497F7D">
        <w:rPr>
          <w:rFonts w:ascii="Times New Roman" w:hAnsi="Times New Roman"/>
          <w:sz w:val="24"/>
          <w:szCs w:val="24"/>
        </w:rPr>
        <w:t>Podoblasti:</w:t>
      </w:r>
    </w:p>
    <w:p w:rsidR="006852F6" w:rsidRPr="00497F7D" w:rsidRDefault="004B0C97" w:rsidP="00564E7E">
      <w:pPr>
        <w:numPr>
          <w:ilvl w:val="1"/>
          <w:numId w:val="13"/>
        </w:numPr>
        <w:autoSpaceDE w:val="0"/>
        <w:autoSpaceDN w:val="0"/>
        <w:adjustRightInd w:val="0"/>
        <w:spacing w:before="120"/>
        <w:outlineLvl w:val="0"/>
      </w:pPr>
      <w:r>
        <w:t xml:space="preserve">… </w:t>
      </w:r>
    </w:p>
    <w:p w:rsidR="004B0C97" w:rsidRPr="00497F7D" w:rsidRDefault="004B0C97" w:rsidP="004B0C97">
      <w:pPr>
        <w:numPr>
          <w:ilvl w:val="1"/>
          <w:numId w:val="13"/>
        </w:numPr>
        <w:autoSpaceDE w:val="0"/>
        <w:autoSpaceDN w:val="0"/>
        <w:adjustRightInd w:val="0"/>
        <w:spacing w:before="120"/>
        <w:outlineLvl w:val="0"/>
      </w:pPr>
      <w:r>
        <w:t>…</w:t>
      </w:r>
    </w:p>
    <w:p w:rsidR="006852F6" w:rsidRPr="00497F7D" w:rsidRDefault="004B0C97" w:rsidP="00564E7E">
      <w:pPr>
        <w:numPr>
          <w:ilvl w:val="1"/>
          <w:numId w:val="13"/>
        </w:numPr>
        <w:autoSpaceDE w:val="0"/>
        <w:autoSpaceDN w:val="0"/>
        <w:adjustRightInd w:val="0"/>
        <w:spacing w:before="120"/>
        <w:outlineLvl w:val="0"/>
      </w:pPr>
      <w:r>
        <w:t xml:space="preserve">… </w:t>
      </w:r>
    </w:p>
    <w:p w:rsidR="006852F6" w:rsidRPr="00497F7D" w:rsidRDefault="006852F6" w:rsidP="006852F6">
      <w:pPr>
        <w:pStyle w:val="Nadpis31"/>
        <w:rPr>
          <w:rFonts w:ascii="Times New Roman" w:hAnsi="Times New Roman"/>
          <w:sz w:val="24"/>
          <w:szCs w:val="24"/>
        </w:rPr>
      </w:pPr>
      <w:r w:rsidRPr="00497F7D">
        <w:rPr>
          <w:rFonts w:ascii="Times New Roman" w:hAnsi="Times New Roman"/>
          <w:sz w:val="24"/>
          <w:szCs w:val="24"/>
        </w:rPr>
        <w:t>Specifické cíle</w:t>
      </w:r>
    </w:p>
    <w:p w:rsidR="006852F6" w:rsidRPr="00497F7D" w:rsidRDefault="004B0C97" w:rsidP="00564E7E">
      <w:pPr>
        <w:pStyle w:val="podoblnadtabulkou"/>
        <w:numPr>
          <w:ilvl w:val="1"/>
          <w:numId w:val="14"/>
        </w:numPr>
        <w:spacing w:before="360"/>
        <w:ind w:left="357" w:hanging="357"/>
      </w:pPr>
      <w:r>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4"/>
        <w:gridCol w:w="2523"/>
        <w:gridCol w:w="1661"/>
      </w:tblGrid>
      <w:tr w:rsidR="006852F6" w:rsidRPr="00497F7D" w:rsidTr="00013DA7">
        <w:tc>
          <w:tcPr>
            <w:tcW w:w="5524" w:type="dxa"/>
            <w:shd w:val="clear" w:color="auto" w:fill="auto"/>
            <w:vAlign w:val="center"/>
          </w:tcPr>
          <w:p w:rsidR="006852F6" w:rsidRPr="00497F7D" w:rsidRDefault="006852F6" w:rsidP="00F67A46">
            <w:pPr>
              <w:autoSpaceDE w:val="0"/>
              <w:autoSpaceDN w:val="0"/>
              <w:adjustRightInd w:val="0"/>
              <w:jc w:val="center"/>
              <w:rPr>
                <w:b/>
              </w:rPr>
            </w:pPr>
            <w:r w:rsidRPr="00497F7D">
              <w:rPr>
                <w:b/>
              </w:rPr>
              <w:t>Specifické cíle</w:t>
            </w:r>
          </w:p>
        </w:tc>
        <w:tc>
          <w:tcPr>
            <w:tcW w:w="2523"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Indikátor</w:t>
            </w:r>
          </w:p>
        </w:tc>
        <w:tc>
          <w:tcPr>
            <w:tcW w:w="1661"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Prostředek ověření</w:t>
            </w:r>
          </w:p>
        </w:tc>
      </w:tr>
      <w:tr w:rsidR="006852F6" w:rsidRPr="00497F7D" w:rsidTr="00013DA7">
        <w:tc>
          <w:tcPr>
            <w:tcW w:w="5524" w:type="dxa"/>
            <w:shd w:val="clear" w:color="auto" w:fill="auto"/>
          </w:tcPr>
          <w:p w:rsidR="006852F6" w:rsidRPr="00497F7D" w:rsidRDefault="006852F6" w:rsidP="00564E7E">
            <w:pPr>
              <w:numPr>
                <w:ilvl w:val="2"/>
                <w:numId w:val="14"/>
              </w:numPr>
              <w:autoSpaceDE w:val="0"/>
              <w:autoSpaceDN w:val="0"/>
              <w:adjustRightInd w:val="0"/>
            </w:pPr>
          </w:p>
        </w:tc>
        <w:tc>
          <w:tcPr>
            <w:tcW w:w="2523" w:type="dxa"/>
            <w:shd w:val="clear" w:color="auto" w:fill="auto"/>
          </w:tcPr>
          <w:p w:rsidR="006852F6" w:rsidRPr="00497F7D" w:rsidRDefault="006852F6" w:rsidP="00C55753">
            <w:pPr>
              <w:pStyle w:val="indiktory"/>
              <w:autoSpaceDE/>
              <w:autoSpaceDN/>
              <w:adjustRightInd/>
            </w:pPr>
          </w:p>
        </w:tc>
        <w:tc>
          <w:tcPr>
            <w:tcW w:w="1661" w:type="dxa"/>
            <w:shd w:val="clear" w:color="auto" w:fill="auto"/>
          </w:tcPr>
          <w:p w:rsidR="006852F6" w:rsidRPr="00497F7D" w:rsidRDefault="006852F6" w:rsidP="00F67A46">
            <w:pPr>
              <w:pStyle w:val="indiktory"/>
              <w:autoSpaceDE/>
              <w:autoSpaceDN/>
              <w:adjustRightInd/>
            </w:pPr>
          </w:p>
        </w:tc>
      </w:tr>
      <w:tr w:rsidR="00674EED" w:rsidRPr="00497F7D" w:rsidTr="00013DA7">
        <w:tc>
          <w:tcPr>
            <w:tcW w:w="5524" w:type="dxa"/>
            <w:shd w:val="clear" w:color="auto" w:fill="auto"/>
          </w:tcPr>
          <w:p w:rsidR="00674EED" w:rsidRPr="00497F7D" w:rsidRDefault="00674EED" w:rsidP="00564E7E">
            <w:pPr>
              <w:numPr>
                <w:ilvl w:val="2"/>
                <w:numId w:val="14"/>
              </w:numPr>
              <w:autoSpaceDE w:val="0"/>
              <w:autoSpaceDN w:val="0"/>
              <w:adjustRightInd w:val="0"/>
            </w:pPr>
          </w:p>
        </w:tc>
        <w:tc>
          <w:tcPr>
            <w:tcW w:w="2523" w:type="dxa"/>
            <w:shd w:val="clear" w:color="auto" w:fill="auto"/>
          </w:tcPr>
          <w:p w:rsidR="00674EED" w:rsidRPr="00497F7D" w:rsidRDefault="00674EED" w:rsidP="0079579C">
            <w:pPr>
              <w:pStyle w:val="indiktory"/>
              <w:autoSpaceDE/>
              <w:autoSpaceDN/>
              <w:adjustRightInd/>
            </w:pPr>
          </w:p>
        </w:tc>
        <w:tc>
          <w:tcPr>
            <w:tcW w:w="1661" w:type="dxa"/>
            <w:shd w:val="clear" w:color="auto" w:fill="auto"/>
          </w:tcPr>
          <w:p w:rsidR="00674EED" w:rsidRPr="00497F7D" w:rsidRDefault="00674EED" w:rsidP="00674EED">
            <w:pPr>
              <w:pStyle w:val="indiktory"/>
              <w:autoSpaceDE/>
              <w:autoSpaceDN/>
              <w:adjustRightInd/>
            </w:pPr>
          </w:p>
        </w:tc>
      </w:tr>
      <w:tr w:rsidR="00674EED" w:rsidRPr="00497F7D" w:rsidTr="00013DA7">
        <w:tc>
          <w:tcPr>
            <w:tcW w:w="5524" w:type="dxa"/>
            <w:shd w:val="clear" w:color="auto" w:fill="auto"/>
          </w:tcPr>
          <w:p w:rsidR="00F64AFB" w:rsidRPr="00BF72A3" w:rsidRDefault="00F64AFB" w:rsidP="00564E7E">
            <w:pPr>
              <w:numPr>
                <w:ilvl w:val="2"/>
                <w:numId w:val="14"/>
              </w:numPr>
              <w:autoSpaceDE w:val="0"/>
              <w:autoSpaceDN w:val="0"/>
              <w:adjustRightInd w:val="0"/>
              <w:rPr>
                <w:b/>
              </w:rPr>
            </w:pPr>
          </w:p>
        </w:tc>
        <w:tc>
          <w:tcPr>
            <w:tcW w:w="2523" w:type="dxa"/>
            <w:shd w:val="clear" w:color="auto" w:fill="auto"/>
          </w:tcPr>
          <w:p w:rsidR="00F64AFB" w:rsidRPr="00497F7D" w:rsidRDefault="00F64AFB" w:rsidP="002610EA">
            <w:pPr>
              <w:pStyle w:val="indiktory"/>
              <w:autoSpaceDE/>
              <w:autoSpaceDN/>
              <w:adjustRightInd/>
            </w:pPr>
          </w:p>
        </w:tc>
        <w:tc>
          <w:tcPr>
            <w:tcW w:w="1661" w:type="dxa"/>
            <w:shd w:val="clear" w:color="auto" w:fill="auto"/>
          </w:tcPr>
          <w:p w:rsidR="00674EED" w:rsidRPr="00497F7D" w:rsidRDefault="00674EED" w:rsidP="00F67A46">
            <w:pPr>
              <w:pStyle w:val="indiktory"/>
              <w:autoSpaceDE/>
              <w:autoSpaceDN/>
              <w:adjustRightInd/>
            </w:pPr>
          </w:p>
        </w:tc>
      </w:tr>
      <w:tr w:rsidR="002610EA" w:rsidRPr="00497F7D" w:rsidDel="00674EED" w:rsidTr="00013DA7">
        <w:tc>
          <w:tcPr>
            <w:tcW w:w="5524" w:type="dxa"/>
            <w:shd w:val="clear" w:color="auto" w:fill="auto"/>
          </w:tcPr>
          <w:p w:rsidR="002610EA" w:rsidRPr="00497F7D" w:rsidDel="00674EED" w:rsidRDefault="002610EA" w:rsidP="00564E7E">
            <w:pPr>
              <w:numPr>
                <w:ilvl w:val="2"/>
                <w:numId w:val="14"/>
              </w:numPr>
              <w:autoSpaceDE w:val="0"/>
              <w:autoSpaceDN w:val="0"/>
              <w:adjustRightInd w:val="0"/>
            </w:pPr>
          </w:p>
        </w:tc>
        <w:tc>
          <w:tcPr>
            <w:tcW w:w="2523" w:type="dxa"/>
            <w:shd w:val="clear" w:color="auto" w:fill="auto"/>
          </w:tcPr>
          <w:p w:rsidR="002610EA" w:rsidRPr="00497F7D" w:rsidDel="00674EED" w:rsidRDefault="002610EA" w:rsidP="00F67A46">
            <w:pPr>
              <w:pStyle w:val="indiktory"/>
              <w:autoSpaceDE/>
              <w:autoSpaceDN/>
              <w:adjustRightInd/>
            </w:pPr>
          </w:p>
        </w:tc>
        <w:tc>
          <w:tcPr>
            <w:tcW w:w="1661" w:type="dxa"/>
            <w:shd w:val="clear" w:color="auto" w:fill="auto"/>
          </w:tcPr>
          <w:p w:rsidR="002610EA" w:rsidRPr="00497F7D" w:rsidDel="00674EED" w:rsidRDefault="002610EA" w:rsidP="00F67A46">
            <w:pPr>
              <w:pStyle w:val="indiktory"/>
              <w:autoSpaceDE/>
              <w:autoSpaceDN/>
              <w:adjustRightInd/>
            </w:pPr>
          </w:p>
        </w:tc>
      </w:tr>
      <w:tr w:rsidR="002610EA" w:rsidRPr="00497F7D" w:rsidDel="00674EED" w:rsidTr="00013DA7">
        <w:tc>
          <w:tcPr>
            <w:tcW w:w="5524" w:type="dxa"/>
            <w:shd w:val="clear" w:color="auto" w:fill="auto"/>
          </w:tcPr>
          <w:p w:rsidR="002610EA" w:rsidRPr="00497F7D" w:rsidDel="00674EED" w:rsidRDefault="002610EA" w:rsidP="00564E7E">
            <w:pPr>
              <w:numPr>
                <w:ilvl w:val="2"/>
                <w:numId w:val="14"/>
              </w:numPr>
              <w:autoSpaceDE w:val="0"/>
              <w:autoSpaceDN w:val="0"/>
              <w:adjustRightInd w:val="0"/>
            </w:pPr>
          </w:p>
        </w:tc>
        <w:tc>
          <w:tcPr>
            <w:tcW w:w="2523" w:type="dxa"/>
            <w:shd w:val="clear" w:color="auto" w:fill="auto"/>
          </w:tcPr>
          <w:p w:rsidR="002610EA" w:rsidRPr="00497F7D" w:rsidDel="00674EED" w:rsidRDefault="002610EA" w:rsidP="00F67A46">
            <w:pPr>
              <w:pStyle w:val="indiktory"/>
              <w:autoSpaceDE/>
              <w:autoSpaceDN/>
              <w:adjustRightInd/>
            </w:pPr>
          </w:p>
        </w:tc>
        <w:tc>
          <w:tcPr>
            <w:tcW w:w="1661" w:type="dxa"/>
            <w:shd w:val="clear" w:color="auto" w:fill="auto"/>
          </w:tcPr>
          <w:p w:rsidR="002610EA" w:rsidRPr="00497F7D" w:rsidDel="00674EED" w:rsidRDefault="002610EA" w:rsidP="00F67A46">
            <w:pPr>
              <w:pStyle w:val="indiktory"/>
              <w:autoSpaceDE/>
              <w:autoSpaceDN/>
              <w:adjustRightInd/>
            </w:pPr>
          </w:p>
        </w:tc>
      </w:tr>
    </w:tbl>
    <w:p w:rsidR="006852F6" w:rsidRPr="00497F7D" w:rsidRDefault="004B0C97" w:rsidP="004B0C97">
      <w:pPr>
        <w:pStyle w:val="podoblnadtabulkou"/>
        <w:numPr>
          <w:ilvl w:val="1"/>
          <w:numId w:val="14"/>
        </w:numPr>
        <w:spacing w:before="360"/>
        <w:ind w:left="357" w:hanging="357"/>
      </w:pPr>
      <w:r>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1"/>
        <w:gridCol w:w="2883"/>
        <w:gridCol w:w="1694"/>
      </w:tblGrid>
      <w:tr w:rsidR="006852F6" w:rsidRPr="00497F7D" w:rsidTr="00013DA7">
        <w:tc>
          <w:tcPr>
            <w:tcW w:w="5131" w:type="dxa"/>
            <w:shd w:val="clear" w:color="auto" w:fill="auto"/>
            <w:vAlign w:val="center"/>
          </w:tcPr>
          <w:p w:rsidR="006852F6" w:rsidRPr="00497F7D" w:rsidRDefault="006852F6" w:rsidP="00F67A46">
            <w:pPr>
              <w:autoSpaceDE w:val="0"/>
              <w:autoSpaceDN w:val="0"/>
              <w:adjustRightInd w:val="0"/>
              <w:jc w:val="center"/>
              <w:rPr>
                <w:b/>
              </w:rPr>
            </w:pPr>
            <w:r w:rsidRPr="00497F7D">
              <w:rPr>
                <w:b/>
              </w:rPr>
              <w:t>Specifické cíle</w:t>
            </w:r>
          </w:p>
        </w:tc>
        <w:tc>
          <w:tcPr>
            <w:tcW w:w="2883"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Indikátor</w:t>
            </w:r>
          </w:p>
        </w:tc>
        <w:tc>
          <w:tcPr>
            <w:tcW w:w="1694"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Prostředek ověření</w:t>
            </w:r>
          </w:p>
        </w:tc>
      </w:tr>
      <w:tr w:rsidR="006852F6" w:rsidRPr="00497F7D" w:rsidTr="00013DA7">
        <w:tc>
          <w:tcPr>
            <w:tcW w:w="5131" w:type="dxa"/>
            <w:shd w:val="clear" w:color="auto" w:fill="auto"/>
          </w:tcPr>
          <w:p w:rsidR="006852F6" w:rsidRPr="00BF72A3" w:rsidRDefault="006852F6" w:rsidP="00564E7E">
            <w:pPr>
              <w:numPr>
                <w:ilvl w:val="2"/>
                <w:numId w:val="14"/>
              </w:numPr>
              <w:autoSpaceDE w:val="0"/>
              <w:autoSpaceDN w:val="0"/>
              <w:adjustRightInd w:val="0"/>
              <w:rPr>
                <w:b/>
              </w:rPr>
            </w:pPr>
          </w:p>
        </w:tc>
        <w:tc>
          <w:tcPr>
            <w:tcW w:w="2883" w:type="dxa"/>
            <w:shd w:val="clear" w:color="auto" w:fill="auto"/>
          </w:tcPr>
          <w:p w:rsidR="00F818C6" w:rsidRPr="00497F7D" w:rsidRDefault="00F818C6" w:rsidP="00F818C6">
            <w:pPr>
              <w:pStyle w:val="indiktory"/>
              <w:autoSpaceDE/>
              <w:autoSpaceDN/>
              <w:adjustRightInd/>
            </w:pPr>
          </w:p>
        </w:tc>
        <w:tc>
          <w:tcPr>
            <w:tcW w:w="1694" w:type="dxa"/>
            <w:shd w:val="clear" w:color="auto" w:fill="auto"/>
          </w:tcPr>
          <w:p w:rsidR="00F818C6" w:rsidRPr="00497F7D" w:rsidRDefault="00F818C6" w:rsidP="00F67A46">
            <w:pPr>
              <w:pStyle w:val="indiktory"/>
              <w:autoSpaceDE/>
              <w:autoSpaceDN/>
              <w:adjustRightInd/>
            </w:pPr>
          </w:p>
        </w:tc>
      </w:tr>
      <w:tr w:rsidR="006852F6" w:rsidRPr="00497F7D" w:rsidTr="00013DA7">
        <w:tc>
          <w:tcPr>
            <w:tcW w:w="5131" w:type="dxa"/>
            <w:shd w:val="clear" w:color="auto" w:fill="auto"/>
          </w:tcPr>
          <w:p w:rsidR="006852F6" w:rsidRPr="00497F7D" w:rsidRDefault="006852F6" w:rsidP="00564E7E">
            <w:pPr>
              <w:numPr>
                <w:ilvl w:val="2"/>
                <w:numId w:val="15"/>
              </w:numPr>
              <w:autoSpaceDE w:val="0"/>
              <w:autoSpaceDN w:val="0"/>
              <w:adjustRightInd w:val="0"/>
            </w:pPr>
          </w:p>
        </w:tc>
        <w:tc>
          <w:tcPr>
            <w:tcW w:w="2883" w:type="dxa"/>
            <w:shd w:val="clear" w:color="auto" w:fill="auto"/>
          </w:tcPr>
          <w:p w:rsidR="002A46B5" w:rsidRPr="00497F7D" w:rsidRDefault="002A46B5" w:rsidP="00F67A46">
            <w:pPr>
              <w:pStyle w:val="indiktory"/>
              <w:autoSpaceDE/>
              <w:autoSpaceDN/>
              <w:adjustRightInd/>
            </w:pPr>
          </w:p>
        </w:tc>
        <w:tc>
          <w:tcPr>
            <w:tcW w:w="1694" w:type="dxa"/>
            <w:shd w:val="clear" w:color="auto" w:fill="auto"/>
          </w:tcPr>
          <w:p w:rsidR="006852F6" w:rsidRPr="00497F7D" w:rsidRDefault="006852F6" w:rsidP="00F67A46">
            <w:pPr>
              <w:pStyle w:val="indiktory"/>
              <w:autoSpaceDE/>
              <w:autoSpaceDN/>
              <w:adjustRightInd/>
            </w:pPr>
          </w:p>
        </w:tc>
      </w:tr>
      <w:tr w:rsidR="006852F6" w:rsidRPr="00497F7D" w:rsidTr="00013DA7">
        <w:tc>
          <w:tcPr>
            <w:tcW w:w="5131" w:type="dxa"/>
            <w:shd w:val="clear" w:color="auto" w:fill="auto"/>
          </w:tcPr>
          <w:p w:rsidR="006852F6" w:rsidRPr="00497F7D" w:rsidRDefault="006852F6" w:rsidP="00564E7E">
            <w:pPr>
              <w:numPr>
                <w:ilvl w:val="2"/>
                <w:numId w:val="15"/>
              </w:numPr>
              <w:autoSpaceDE w:val="0"/>
              <w:autoSpaceDN w:val="0"/>
              <w:adjustRightInd w:val="0"/>
            </w:pPr>
          </w:p>
        </w:tc>
        <w:tc>
          <w:tcPr>
            <w:tcW w:w="2883" w:type="dxa"/>
            <w:shd w:val="clear" w:color="auto" w:fill="auto"/>
          </w:tcPr>
          <w:p w:rsidR="006852F6" w:rsidRPr="00497F7D" w:rsidRDefault="006852F6" w:rsidP="00F67A46">
            <w:pPr>
              <w:pStyle w:val="indiktory"/>
              <w:autoSpaceDE/>
              <w:autoSpaceDN/>
              <w:adjustRightInd/>
            </w:pPr>
          </w:p>
        </w:tc>
        <w:tc>
          <w:tcPr>
            <w:tcW w:w="1694" w:type="dxa"/>
            <w:shd w:val="clear" w:color="auto" w:fill="auto"/>
          </w:tcPr>
          <w:p w:rsidR="006852F6" w:rsidRPr="00497F7D" w:rsidRDefault="006852F6" w:rsidP="006E79A6">
            <w:pPr>
              <w:pStyle w:val="indiktory"/>
              <w:tabs>
                <w:tab w:val="num" w:pos="0"/>
              </w:tabs>
              <w:autoSpaceDE/>
              <w:autoSpaceDN/>
              <w:adjustRightInd/>
            </w:pPr>
          </w:p>
        </w:tc>
      </w:tr>
      <w:tr w:rsidR="006852F6" w:rsidRPr="00497F7D" w:rsidTr="00013DA7">
        <w:tc>
          <w:tcPr>
            <w:tcW w:w="5131" w:type="dxa"/>
            <w:shd w:val="clear" w:color="auto" w:fill="auto"/>
          </w:tcPr>
          <w:p w:rsidR="00E01DC0" w:rsidRPr="00497F7D" w:rsidRDefault="00E01DC0" w:rsidP="00E01DC0">
            <w:pPr>
              <w:autoSpaceDE w:val="0"/>
              <w:autoSpaceDN w:val="0"/>
              <w:adjustRightInd w:val="0"/>
            </w:pPr>
          </w:p>
        </w:tc>
        <w:tc>
          <w:tcPr>
            <w:tcW w:w="2883" w:type="dxa"/>
            <w:shd w:val="clear" w:color="auto" w:fill="auto"/>
          </w:tcPr>
          <w:p w:rsidR="006852F6" w:rsidRPr="00497F7D" w:rsidRDefault="006852F6" w:rsidP="00F67A46">
            <w:pPr>
              <w:pStyle w:val="indiktory"/>
              <w:autoSpaceDE/>
              <w:autoSpaceDN/>
              <w:adjustRightInd/>
            </w:pPr>
          </w:p>
        </w:tc>
        <w:tc>
          <w:tcPr>
            <w:tcW w:w="1694" w:type="dxa"/>
            <w:shd w:val="clear" w:color="auto" w:fill="auto"/>
          </w:tcPr>
          <w:p w:rsidR="006852F6" w:rsidRPr="00497F7D" w:rsidRDefault="006852F6" w:rsidP="006E79A6">
            <w:pPr>
              <w:pStyle w:val="indiktory"/>
              <w:tabs>
                <w:tab w:val="num" w:pos="0"/>
              </w:tabs>
              <w:autoSpaceDE/>
              <w:autoSpaceDN/>
              <w:adjustRightInd/>
            </w:pPr>
          </w:p>
        </w:tc>
      </w:tr>
      <w:tr w:rsidR="006852F6" w:rsidRPr="00497F7D" w:rsidTr="00013DA7">
        <w:tc>
          <w:tcPr>
            <w:tcW w:w="5131" w:type="dxa"/>
            <w:shd w:val="clear" w:color="auto" w:fill="auto"/>
          </w:tcPr>
          <w:p w:rsidR="006852F6" w:rsidRPr="00BF72A3" w:rsidRDefault="006852F6" w:rsidP="00564E7E">
            <w:pPr>
              <w:numPr>
                <w:ilvl w:val="2"/>
                <w:numId w:val="15"/>
              </w:numPr>
              <w:autoSpaceDE w:val="0"/>
              <w:autoSpaceDN w:val="0"/>
              <w:adjustRightInd w:val="0"/>
              <w:rPr>
                <w:b/>
              </w:rPr>
            </w:pPr>
          </w:p>
        </w:tc>
        <w:tc>
          <w:tcPr>
            <w:tcW w:w="2883" w:type="dxa"/>
            <w:shd w:val="clear" w:color="auto" w:fill="auto"/>
          </w:tcPr>
          <w:p w:rsidR="006852F6" w:rsidRPr="00497F7D" w:rsidRDefault="006852F6" w:rsidP="00F67A46">
            <w:pPr>
              <w:pStyle w:val="indiktory"/>
              <w:autoSpaceDE/>
              <w:autoSpaceDN/>
              <w:adjustRightInd/>
            </w:pPr>
          </w:p>
        </w:tc>
        <w:tc>
          <w:tcPr>
            <w:tcW w:w="1694" w:type="dxa"/>
            <w:shd w:val="clear" w:color="auto" w:fill="auto"/>
          </w:tcPr>
          <w:p w:rsidR="006852F6" w:rsidRPr="00497F7D" w:rsidRDefault="006852F6" w:rsidP="00013DA7">
            <w:pPr>
              <w:pStyle w:val="indiktory"/>
              <w:tabs>
                <w:tab w:val="num" w:pos="0"/>
              </w:tabs>
              <w:autoSpaceDE/>
              <w:autoSpaceDN/>
              <w:adjustRightInd/>
            </w:pPr>
          </w:p>
        </w:tc>
      </w:tr>
      <w:tr w:rsidR="006852F6" w:rsidRPr="00497F7D" w:rsidTr="00013DA7">
        <w:tc>
          <w:tcPr>
            <w:tcW w:w="5131" w:type="dxa"/>
            <w:shd w:val="clear" w:color="auto" w:fill="auto"/>
          </w:tcPr>
          <w:p w:rsidR="006852F6" w:rsidRPr="00497F7D" w:rsidRDefault="006852F6" w:rsidP="00564E7E">
            <w:pPr>
              <w:numPr>
                <w:ilvl w:val="2"/>
                <w:numId w:val="15"/>
              </w:numPr>
              <w:autoSpaceDE w:val="0"/>
              <w:autoSpaceDN w:val="0"/>
              <w:adjustRightInd w:val="0"/>
            </w:pPr>
          </w:p>
        </w:tc>
        <w:tc>
          <w:tcPr>
            <w:tcW w:w="2883" w:type="dxa"/>
            <w:shd w:val="clear" w:color="auto" w:fill="auto"/>
          </w:tcPr>
          <w:p w:rsidR="006852F6" w:rsidRPr="00497F7D" w:rsidRDefault="006852F6" w:rsidP="00F67A46">
            <w:pPr>
              <w:pStyle w:val="indiktory"/>
              <w:autoSpaceDE/>
              <w:autoSpaceDN/>
              <w:adjustRightInd/>
            </w:pPr>
          </w:p>
        </w:tc>
        <w:tc>
          <w:tcPr>
            <w:tcW w:w="1694" w:type="dxa"/>
            <w:shd w:val="clear" w:color="auto" w:fill="auto"/>
          </w:tcPr>
          <w:p w:rsidR="006852F6" w:rsidRPr="00497F7D" w:rsidRDefault="006852F6" w:rsidP="00F67A46">
            <w:pPr>
              <w:pStyle w:val="indiktory"/>
              <w:tabs>
                <w:tab w:val="num" w:pos="117"/>
                <w:tab w:val="num" w:pos="297"/>
              </w:tabs>
              <w:autoSpaceDE/>
              <w:autoSpaceDN/>
              <w:adjustRightInd/>
              <w:ind w:left="297" w:hanging="297"/>
            </w:pPr>
          </w:p>
        </w:tc>
      </w:tr>
      <w:tr w:rsidR="006852F6" w:rsidRPr="00497F7D" w:rsidTr="00013DA7">
        <w:tc>
          <w:tcPr>
            <w:tcW w:w="5131" w:type="dxa"/>
            <w:shd w:val="clear" w:color="auto" w:fill="auto"/>
          </w:tcPr>
          <w:p w:rsidR="006852F6" w:rsidRPr="00497F7D" w:rsidRDefault="006852F6" w:rsidP="00564E7E">
            <w:pPr>
              <w:numPr>
                <w:ilvl w:val="2"/>
                <w:numId w:val="15"/>
              </w:numPr>
              <w:autoSpaceDE w:val="0"/>
              <w:autoSpaceDN w:val="0"/>
              <w:adjustRightInd w:val="0"/>
            </w:pPr>
          </w:p>
        </w:tc>
        <w:tc>
          <w:tcPr>
            <w:tcW w:w="2883" w:type="dxa"/>
            <w:shd w:val="clear" w:color="auto" w:fill="auto"/>
          </w:tcPr>
          <w:p w:rsidR="006852F6" w:rsidRPr="00497F7D" w:rsidRDefault="006852F6" w:rsidP="00F67A46">
            <w:pPr>
              <w:pStyle w:val="indiktory"/>
              <w:autoSpaceDE/>
              <w:autoSpaceDN/>
              <w:adjustRightInd/>
            </w:pPr>
          </w:p>
        </w:tc>
        <w:tc>
          <w:tcPr>
            <w:tcW w:w="1694" w:type="dxa"/>
            <w:shd w:val="clear" w:color="auto" w:fill="auto"/>
          </w:tcPr>
          <w:p w:rsidR="006852F6" w:rsidRPr="00497F7D" w:rsidRDefault="006852F6" w:rsidP="00013DA7">
            <w:pPr>
              <w:pStyle w:val="indiktory"/>
              <w:tabs>
                <w:tab w:val="num" w:pos="0"/>
              </w:tabs>
              <w:autoSpaceDE/>
              <w:autoSpaceDN/>
              <w:adjustRightInd/>
            </w:pPr>
          </w:p>
        </w:tc>
      </w:tr>
    </w:tbl>
    <w:p w:rsidR="006852F6" w:rsidRPr="00497F7D" w:rsidRDefault="004B0C97" w:rsidP="00564E7E">
      <w:pPr>
        <w:pStyle w:val="podoblnadtabulkou"/>
        <w:numPr>
          <w:ilvl w:val="1"/>
          <w:numId w:val="15"/>
        </w:numPr>
        <w:spacing w:before="360"/>
        <w:ind w:left="357" w:hanging="357"/>
      </w:pPr>
      <w:r>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0"/>
        <w:gridCol w:w="3060"/>
        <w:gridCol w:w="1728"/>
      </w:tblGrid>
      <w:tr w:rsidR="006852F6" w:rsidRPr="00497F7D" w:rsidTr="00013DA7">
        <w:tc>
          <w:tcPr>
            <w:tcW w:w="4920" w:type="dxa"/>
            <w:shd w:val="clear" w:color="auto" w:fill="auto"/>
            <w:vAlign w:val="center"/>
          </w:tcPr>
          <w:p w:rsidR="006852F6" w:rsidRPr="00497F7D" w:rsidRDefault="006852F6" w:rsidP="00F67A46">
            <w:pPr>
              <w:autoSpaceDE w:val="0"/>
              <w:autoSpaceDN w:val="0"/>
              <w:adjustRightInd w:val="0"/>
              <w:jc w:val="center"/>
              <w:rPr>
                <w:b/>
              </w:rPr>
            </w:pPr>
            <w:r w:rsidRPr="00497F7D">
              <w:rPr>
                <w:b/>
              </w:rPr>
              <w:t>Specifické cíle</w:t>
            </w:r>
          </w:p>
        </w:tc>
        <w:tc>
          <w:tcPr>
            <w:tcW w:w="3060"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Indikátor</w:t>
            </w:r>
          </w:p>
        </w:tc>
        <w:tc>
          <w:tcPr>
            <w:tcW w:w="1728"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Prostředek ověření</w:t>
            </w:r>
          </w:p>
        </w:tc>
      </w:tr>
      <w:tr w:rsidR="006852F6" w:rsidRPr="00497F7D" w:rsidTr="00013DA7">
        <w:tc>
          <w:tcPr>
            <w:tcW w:w="4920" w:type="dxa"/>
            <w:shd w:val="clear" w:color="auto" w:fill="auto"/>
          </w:tcPr>
          <w:p w:rsidR="006852F6" w:rsidRPr="00497F7D" w:rsidRDefault="006852F6" w:rsidP="00564E7E">
            <w:pPr>
              <w:numPr>
                <w:ilvl w:val="2"/>
                <w:numId w:val="16"/>
              </w:numPr>
              <w:autoSpaceDE w:val="0"/>
              <w:autoSpaceDN w:val="0"/>
              <w:adjustRightInd w:val="0"/>
            </w:pPr>
          </w:p>
        </w:tc>
        <w:tc>
          <w:tcPr>
            <w:tcW w:w="3060" w:type="dxa"/>
            <w:shd w:val="clear" w:color="auto" w:fill="auto"/>
          </w:tcPr>
          <w:p w:rsidR="006852F6" w:rsidRPr="00497F7D" w:rsidRDefault="006852F6" w:rsidP="00F67A46">
            <w:pPr>
              <w:pStyle w:val="indiktory"/>
              <w:autoSpaceDE/>
              <w:autoSpaceDN/>
              <w:adjustRightInd/>
            </w:pPr>
          </w:p>
        </w:tc>
        <w:tc>
          <w:tcPr>
            <w:tcW w:w="1728" w:type="dxa"/>
            <w:shd w:val="clear" w:color="auto" w:fill="auto"/>
          </w:tcPr>
          <w:p w:rsidR="006852F6" w:rsidRPr="00497F7D" w:rsidRDefault="006852F6" w:rsidP="00F67A46">
            <w:pPr>
              <w:pStyle w:val="indiktory"/>
              <w:autoSpaceDE/>
              <w:autoSpaceDN/>
              <w:adjustRightInd/>
            </w:pPr>
          </w:p>
        </w:tc>
      </w:tr>
      <w:tr w:rsidR="006852F6" w:rsidRPr="00497F7D" w:rsidTr="00013DA7">
        <w:tc>
          <w:tcPr>
            <w:tcW w:w="4920" w:type="dxa"/>
            <w:shd w:val="clear" w:color="auto" w:fill="auto"/>
          </w:tcPr>
          <w:p w:rsidR="006852F6" w:rsidRPr="00497F7D" w:rsidRDefault="006852F6" w:rsidP="00564E7E">
            <w:pPr>
              <w:numPr>
                <w:ilvl w:val="2"/>
                <w:numId w:val="16"/>
              </w:numPr>
              <w:autoSpaceDE w:val="0"/>
              <w:autoSpaceDN w:val="0"/>
              <w:adjustRightInd w:val="0"/>
            </w:pPr>
          </w:p>
        </w:tc>
        <w:tc>
          <w:tcPr>
            <w:tcW w:w="3060" w:type="dxa"/>
            <w:shd w:val="clear" w:color="auto" w:fill="auto"/>
          </w:tcPr>
          <w:p w:rsidR="006852F6" w:rsidRPr="00497F7D" w:rsidRDefault="006852F6" w:rsidP="00F67A46">
            <w:pPr>
              <w:pStyle w:val="indiktory"/>
              <w:autoSpaceDE/>
              <w:autoSpaceDN/>
              <w:adjustRightInd/>
            </w:pPr>
          </w:p>
        </w:tc>
        <w:tc>
          <w:tcPr>
            <w:tcW w:w="1728" w:type="dxa"/>
            <w:shd w:val="clear" w:color="auto" w:fill="auto"/>
          </w:tcPr>
          <w:p w:rsidR="00B7039D" w:rsidRPr="00497F7D" w:rsidRDefault="00B7039D" w:rsidP="00F67A46">
            <w:pPr>
              <w:pStyle w:val="indiktory"/>
              <w:autoSpaceDE/>
              <w:autoSpaceDN/>
              <w:adjustRightInd/>
            </w:pPr>
          </w:p>
        </w:tc>
      </w:tr>
      <w:tr w:rsidR="006852F6" w:rsidRPr="00497F7D" w:rsidTr="00013DA7">
        <w:tc>
          <w:tcPr>
            <w:tcW w:w="4920" w:type="dxa"/>
            <w:shd w:val="clear" w:color="auto" w:fill="auto"/>
          </w:tcPr>
          <w:p w:rsidR="006852F6" w:rsidRPr="00497F7D" w:rsidRDefault="006852F6" w:rsidP="00564E7E">
            <w:pPr>
              <w:numPr>
                <w:ilvl w:val="2"/>
                <w:numId w:val="16"/>
              </w:numPr>
              <w:autoSpaceDE w:val="0"/>
              <w:autoSpaceDN w:val="0"/>
              <w:adjustRightInd w:val="0"/>
            </w:pPr>
          </w:p>
        </w:tc>
        <w:tc>
          <w:tcPr>
            <w:tcW w:w="3060" w:type="dxa"/>
            <w:shd w:val="clear" w:color="auto" w:fill="auto"/>
          </w:tcPr>
          <w:p w:rsidR="006852F6" w:rsidRPr="00497F7D" w:rsidRDefault="006852F6" w:rsidP="00F67A46">
            <w:pPr>
              <w:pStyle w:val="indiktory"/>
              <w:autoSpaceDE/>
              <w:autoSpaceDN/>
              <w:adjustRightInd/>
            </w:pPr>
          </w:p>
        </w:tc>
        <w:tc>
          <w:tcPr>
            <w:tcW w:w="1728" w:type="dxa"/>
            <w:shd w:val="clear" w:color="auto" w:fill="auto"/>
          </w:tcPr>
          <w:p w:rsidR="006852F6" w:rsidRPr="00497F7D" w:rsidRDefault="006852F6" w:rsidP="00B7039D">
            <w:pPr>
              <w:pStyle w:val="indiktory"/>
              <w:autoSpaceDE/>
              <w:autoSpaceDN/>
              <w:adjustRightInd/>
            </w:pPr>
          </w:p>
        </w:tc>
      </w:tr>
      <w:tr w:rsidR="006852F6" w:rsidRPr="00497F7D" w:rsidTr="00013DA7">
        <w:tc>
          <w:tcPr>
            <w:tcW w:w="4920" w:type="dxa"/>
            <w:shd w:val="clear" w:color="auto" w:fill="auto"/>
          </w:tcPr>
          <w:p w:rsidR="006852F6" w:rsidRPr="00497F7D" w:rsidRDefault="006852F6" w:rsidP="00564E7E">
            <w:pPr>
              <w:numPr>
                <w:ilvl w:val="2"/>
                <w:numId w:val="16"/>
              </w:numPr>
              <w:autoSpaceDE w:val="0"/>
              <w:autoSpaceDN w:val="0"/>
              <w:adjustRightInd w:val="0"/>
            </w:pPr>
          </w:p>
        </w:tc>
        <w:tc>
          <w:tcPr>
            <w:tcW w:w="3060" w:type="dxa"/>
            <w:shd w:val="clear" w:color="auto" w:fill="auto"/>
          </w:tcPr>
          <w:p w:rsidR="006852F6" w:rsidRPr="00497F7D" w:rsidRDefault="006852F6" w:rsidP="00F67A46">
            <w:pPr>
              <w:pStyle w:val="indiktory"/>
              <w:autoSpaceDE/>
              <w:autoSpaceDN/>
              <w:adjustRightInd/>
            </w:pPr>
          </w:p>
        </w:tc>
        <w:tc>
          <w:tcPr>
            <w:tcW w:w="1728" w:type="dxa"/>
            <w:shd w:val="clear" w:color="auto" w:fill="auto"/>
          </w:tcPr>
          <w:p w:rsidR="006852F6" w:rsidRPr="00497F7D" w:rsidRDefault="006852F6" w:rsidP="004B7E01">
            <w:pPr>
              <w:pStyle w:val="indiktory"/>
              <w:autoSpaceDE/>
              <w:autoSpaceDN/>
              <w:adjustRightInd/>
            </w:pPr>
          </w:p>
        </w:tc>
      </w:tr>
    </w:tbl>
    <w:p w:rsidR="006852F6" w:rsidRPr="00497F7D" w:rsidRDefault="004B0C97" w:rsidP="00564E7E">
      <w:pPr>
        <w:pStyle w:val="podoblnadtabulkou"/>
        <w:numPr>
          <w:ilvl w:val="1"/>
          <w:numId w:val="16"/>
        </w:numPr>
        <w:spacing w:before="360"/>
        <w:ind w:left="357" w:hanging="357"/>
      </w:pPr>
      <w:r>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0"/>
        <w:gridCol w:w="2805"/>
        <w:gridCol w:w="1633"/>
      </w:tblGrid>
      <w:tr w:rsidR="006852F6" w:rsidRPr="00497F7D" w:rsidTr="00013DA7">
        <w:tc>
          <w:tcPr>
            <w:tcW w:w="5270" w:type="dxa"/>
            <w:shd w:val="clear" w:color="auto" w:fill="auto"/>
            <w:vAlign w:val="center"/>
          </w:tcPr>
          <w:p w:rsidR="006852F6" w:rsidRPr="00497F7D" w:rsidRDefault="006852F6" w:rsidP="00F67A46">
            <w:pPr>
              <w:autoSpaceDE w:val="0"/>
              <w:autoSpaceDN w:val="0"/>
              <w:adjustRightInd w:val="0"/>
              <w:jc w:val="center"/>
              <w:rPr>
                <w:b/>
              </w:rPr>
            </w:pPr>
            <w:r w:rsidRPr="00497F7D">
              <w:rPr>
                <w:b/>
              </w:rPr>
              <w:t>Specifické cíle</w:t>
            </w:r>
          </w:p>
        </w:tc>
        <w:tc>
          <w:tcPr>
            <w:tcW w:w="2805"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Indikátor</w:t>
            </w:r>
          </w:p>
        </w:tc>
        <w:tc>
          <w:tcPr>
            <w:tcW w:w="1633" w:type="dxa"/>
            <w:shd w:val="clear" w:color="auto" w:fill="auto"/>
            <w:vAlign w:val="center"/>
          </w:tcPr>
          <w:p w:rsidR="006852F6" w:rsidRPr="00497F7D" w:rsidRDefault="006852F6" w:rsidP="00F67A46">
            <w:pPr>
              <w:autoSpaceDE w:val="0"/>
              <w:autoSpaceDN w:val="0"/>
              <w:adjustRightInd w:val="0"/>
              <w:jc w:val="center"/>
              <w:rPr>
                <w:b/>
                <w:i/>
              </w:rPr>
            </w:pPr>
            <w:r w:rsidRPr="00497F7D">
              <w:rPr>
                <w:b/>
                <w:i/>
              </w:rPr>
              <w:t>Prostředek ověření</w:t>
            </w:r>
          </w:p>
        </w:tc>
      </w:tr>
      <w:tr w:rsidR="006852F6" w:rsidRPr="00497F7D" w:rsidTr="00013DA7">
        <w:tc>
          <w:tcPr>
            <w:tcW w:w="5270" w:type="dxa"/>
            <w:shd w:val="clear" w:color="auto" w:fill="auto"/>
          </w:tcPr>
          <w:p w:rsidR="006852F6" w:rsidRPr="00497F7D" w:rsidRDefault="006852F6" w:rsidP="00564E7E">
            <w:pPr>
              <w:numPr>
                <w:ilvl w:val="2"/>
                <w:numId w:val="16"/>
              </w:numPr>
              <w:autoSpaceDE w:val="0"/>
              <w:autoSpaceDN w:val="0"/>
              <w:adjustRightInd w:val="0"/>
            </w:pPr>
          </w:p>
        </w:tc>
        <w:tc>
          <w:tcPr>
            <w:tcW w:w="2805" w:type="dxa"/>
            <w:shd w:val="clear" w:color="auto" w:fill="auto"/>
          </w:tcPr>
          <w:p w:rsidR="006852F6" w:rsidRPr="00497F7D" w:rsidRDefault="006852F6" w:rsidP="00A30160">
            <w:pPr>
              <w:pStyle w:val="indiktory"/>
              <w:autoSpaceDE/>
              <w:autoSpaceDN/>
              <w:adjustRightInd/>
            </w:pPr>
          </w:p>
        </w:tc>
        <w:tc>
          <w:tcPr>
            <w:tcW w:w="1633" w:type="dxa"/>
            <w:shd w:val="clear" w:color="auto" w:fill="auto"/>
          </w:tcPr>
          <w:p w:rsidR="006852F6" w:rsidRPr="00497F7D" w:rsidRDefault="006852F6" w:rsidP="00F67A46">
            <w:pPr>
              <w:pStyle w:val="indiktory"/>
              <w:autoSpaceDE/>
              <w:autoSpaceDN/>
              <w:adjustRightInd/>
            </w:pPr>
          </w:p>
        </w:tc>
      </w:tr>
      <w:tr w:rsidR="006852F6" w:rsidRPr="00497F7D" w:rsidTr="00013DA7">
        <w:tc>
          <w:tcPr>
            <w:tcW w:w="5270" w:type="dxa"/>
            <w:shd w:val="clear" w:color="auto" w:fill="auto"/>
          </w:tcPr>
          <w:p w:rsidR="006852F6" w:rsidRPr="00497F7D" w:rsidRDefault="006852F6" w:rsidP="00564E7E">
            <w:pPr>
              <w:numPr>
                <w:ilvl w:val="2"/>
                <w:numId w:val="16"/>
              </w:numPr>
              <w:autoSpaceDE w:val="0"/>
              <w:autoSpaceDN w:val="0"/>
              <w:adjustRightInd w:val="0"/>
            </w:pPr>
          </w:p>
        </w:tc>
        <w:tc>
          <w:tcPr>
            <w:tcW w:w="2805" w:type="dxa"/>
            <w:shd w:val="clear" w:color="auto" w:fill="auto"/>
          </w:tcPr>
          <w:p w:rsidR="006852F6" w:rsidRPr="00497F7D" w:rsidRDefault="006852F6" w:rsidP="00F67A46">
            <w:pPr>
              <w:pStyle w:val="indiktory"/>
              <w:autoSpaceDE/>
              <w:autoSpaceDN/>
              <w:adjustRightInd/>
            </w:pPr>
          </w:p>
        </w:tc>
        <w:tc>
          <w:tcPr>
            <w:tcW w:w="1633" w:type="dxa"/>
            <w:shd w:val="clear" w:color="auto" w:fill="auto"/>
          </w:tcPr>
          <w:p w:rsidR="006852F6" w:rsidRPr="00497F7D" w:rsidRDefault="006852F6" w:rsidP="00F67A46">
            <w:pPr>
              <w:pStyle w:val="indiktory"/>
              <w:autoSpaceDE/>
              <w:autoSpaceDN/>
              <w:adjustRightInd/>
            </w:pPr>
          </w:p>
        </w:tc>
      </w:tr>
    </w:tbl>
    <w:p w:rsidR="004558BA" w:rsidRDefault="004558BA" w:rsidP="00065611">
      <w:pPr>
        <w:pStyle w:val="StylABRPS"/>
        <w:rPr>
          <w:rFonts w:ascii="Times New Roman" w:hAnsi="Times New Roman"/>
        </w:rPr>
        <w:sectPr w:rsidR="004558BA" w:rsidSect="00C67978">
          <w:headerReference w:type="default" r:id="rId51"/>
          <w:pgSz w:w="11906" w:h="16838"/>
          <w:pgMar w:top="1418" w:right="1418" w:bottom="1418" w:left="1418" w:header="709" w:footer="709" w:gutter="0"/>
          <w:cols w:space="708"/>
          <w:docGrid w:linePitch="360"/>
        </w:sectPr>
      </w:pPr>
    </w:p>
    <w:p w:rsidR="009C2FED" w:rsidRPr="00834321" w:rsidRDefault="009C2FED" w:rsidP="000959C3">
      <w:pPr>
        <w:pStyle w:val="StylABRI"/>
        <w:spacing w:before="0"/>
        <w:jc w:val="left"/>
        <w:rPr>
          <w:rFonts w:ascii="Times New Roman" w:hAnsi="Times New Roman" w:cs="Times New Roman"/>
          <w:sz w:val="32"/>
          <w:szCs w:val="32"/>
        </w:rPr>
      </w:pPr>
      <w:bookmarkStart w:id="40" w:name="_Toc410980631"/>
      <w:r w:rsidRPr="00834321">
        <w:rPr>
          <w:rFonts w:ascii="Times New Roman" w:hAnsi="Times New Roman" w:cs="Times New Roman"/>
          <w:sz w:val="32"/>
          <w:szCs w:val="32"/>
        </w:rPr>
        <w:lastRenderedPageBreak/>
        <w:t>V. Implementace</w:t>
      </w:r>
      <w:r w:rsidR="000959C3">
        <w:rPr>
          <w:rFonts w:ascii="Times New Roman" w:hAnsi="Times New Roman" w:cs="Times New Roman"/>
          <w:sz w:val="32"/>
          <w:szCs w:val="32"/>
        </w:rPr>
        <w:t>Koncepce rozvoje Městské policie Český brod</w:t>
      </w:r>
      <w:bookmarkEnd w:id="40"/>
    </w:p>
    <w:p w:rsidR="009A514D" w:rsidRPr="00497F7D" w:rsidRDefault="009A514D" w:rsidP="009A514D">
      <w:pPr>
        <w:pStyle w:val="StylAlenaI"/>
        <w:rPr>
          <w:rFonts w:ascii="Times New Roman" w:hAnsi="Times New Roman" w:cs="Times New Roman"/>
          <w:sz w:val="24"/>
          <w:szCs w:val="24"/>
        </w:rPr>
      </w:pPr>
    </w:p>
    <w:p w:rsidR="009A514D" w:rsidRPr="002D6038" w:rsidRDefault="009A514D" w:rsidP="009A514D">
      <w:pPr>
        <w:spacing w:before="480"/>
        <w:jc w:val="both"/>
        <w:rPr>
          <w:b/>
          <w:color w:val="333399"/>
        </w:rPr>
      </w:pPr>
      <w:r w:rsidRPr="002D6038">
        <w:rPr>
          <w:b/>
          <w:color w:val="333399"/>
        </w:rPr>
        <w:t>IV. 1  Úvod</w:t>
      </w:r>
    </w:p>
    <w:p w:rsidR="000959C3" w:rsidRDefault="000959C3" w:rsidP="009A514D">
      <w:pPr>
        <w:spacing w:before="120"/>
        <w:ind w:firstLine="709"/>
        <w:jc w:val="both"/>
      </w:pPr>
    </w:p>
    <w:p w:rsidR="000959C3" w:rsidRDefault="000959C3" w:rsidP="009A514D">
      <w:pPr>
        <w:spacing w:before="120"/>
        <w:ind w:firstLine="709"/>
        <w:jc w:val="both"/>
      </w:pPr>
    </w:p>
    <w:p w:rsidR="009A514D" w:rsidRDefault="009A514D" w:rsidP="009A514D">
      <w:pPr>
        <w:spacing w:before="120"/>
        <w:ind w:firstLine="709"/>
        <w:jc w:val="both"/>
      </w:pPr>
    </w:p>
    <w:p w:rsidR="009A514D" w:rsidRPr="002D6038" w:rsidRDefault="009A514D" w:rsidP="009A514D">
      <w:pPr>
        <w:spacing w:before="600"/>
        <w:jc w:val="both"/>
        <w:rPr>
          <w:b/>
          <w:color w:val="333399"/>
        </w:rPr>
      </w:pPr>
      <w:r w:rsidRPr="002D6038">
        <w:rPr>
          <w:b/>
          <w:color w:val="333399"/>
        </w:rPr>
        <w:t xml:space="preserve">IV. 2  </w:t>
      </w:r>
      <w:r w:rsidR="000959C3">
        <w:rPr>
          <w:b/>
          <w:color w:val="333399"/>
        </w:rPr>
        <w:t>…..</w:t>
      </w:r>
    </w:p>
    <w:p w:rsidR="000959C3" w:rsidRDefault="000959C3" w:rsidP="000959C3">
      <w:pPr>
        <w:pStyle w:val="Odstavecseseznamem"/>
        <w:spacing w:before="240"/>
        <w:jc w:val="both"/>
        <w:rPr>
          <w:rFonts w:ascii="Times New Roman" w:hAnsi="Times New Roman"/>
          <w:sz w:val="24"/>
          <w:szCs w:val="24"/>
        </w:rPr>
      </w:pPr>
    </w:p>
    <w:p w:rsidR="000959C3" w:rsidRDefault="000959C3" w:rsidP="000959C3">
      <w:pPr>
        <w:pStyle w:val="Odstavecseseznamem"/>
        <w:spacing w:before="240"/>
        <w:jc w:val="both"/>
        <w:rPr>
          <w:rFonts w:ascii="Times New Roman" w:hAnsi="Times New Roman"/>
          <w:sz w:val="24"/>
          <w:szCs w:val="24"/>
        </w:rPr>
      </w:pPr>
    </w:p>
    <w:p w:rsidR="009A514D" w:rsidRDefault="009A514D" w:rsidP="000959C3">
      <w:pPr>
        <w:pStyle w:val="Odstavecseseznamem"/>
        <w:spacing w:before="240"/>
        <w:jc w:val="both"/>
        <w:rPr>
          <w:rFonts w:ascii="Times New Roman" w:hAnsi="Times New Roman"/>
          <w:sz w:val="24"/>
          <w:szCs w:val="24"/>
        </w:rPr>
      </w:pPr>
    </w:p>
    <w:p w:rsidR="009A514D" w:rsidRPr="002D6038" w:rsidRDefault="009A514D" w:rsidP="009A514D">
      <w:pPr>
        <w:spacing w:before="600"/>
        <w:jc w:val="both"/>
        <w:rPr>
          <w:b/>
          <w:color w:val="333399"/>
        </w:rPr>
      </w:pPr>
      <w:r w:rsidRPr="002D6038">
        <w:rPr>
          <w:b/>
          <w:color w:val="333399"/>
        </w:rPr>
        <w:t xml:space="preserve">IV. 3  Implementace </w:t>
      </w:r>
      <w:r w:rsidR="000959C3">
        <w:rPr>
          <w:b/>
          <w:color w:val="333399"/>
        </w:rPr>
        <w:t xml:space="preserve">Koncepce </w:t>
      </w:r>
      <w:r w:rsidRPr="002D6038">
        <w:rPr>
          <w:b/>
          <w:color w:val="333399"/>
        </w:rPr>
        <w:t>zahrnuje čtyři okruhy aktivit:</w:t>
      </w:r>
    </w:p>
    <w:p w:rsidR="009A514D" w:rsidRDefault="009A514D" w:rsidP="00564E7E">
      <w:pPr>
        <w:pStyle w:val="Odstavecseseznamem"/>
        <w:numPr>
          <w:ilvl w:val="0"/>
          <w:numId w:val="26"/>
        </w:numPr>
        <w:autoSpaceDE w:val="0"/>
        <w:autoSpaceDN w:val="0"/>
        <w:adjustRightInd w:val="0"/>
        <w:spacing w:before="240" w:after="0"/>
        <w:ind w:left="714" w:hanging="357"/>
        <w:rPr>
          <w:rFonts w:ascii="TimesNewRomanPSMT" w:hAnsi="TimesNewRomanPSMT" w:cs="TimesNewRomanPSMT"/>
          <w:sz w:val="24"/>
          <w:szCs w:val="24"/>
        </w:rPr>
      </w:pPr>
      <w:r>
        <w:rPr>
          <w:rFonts w:ascii="TimesNewRomanPSMT" w:hAnsi="TimesNewRomanPSMT" w:cs="TimesNewRomanPSMT"/>
          <w:sz w:val="24"/>
          <w:szCs w:val="24"/>
        </w:rPr>
        <w:t>r</w:t>
      </w:r>
      <w:r w:rsidRPr="00183779">
        <w:rPr>
          <w:rFonts w:ascii="TimesNewRomanPSMT" w:hAnsi="TimesNewRomanPSMT" w:cs="TimesNewRomanPSMT"/>
          <w:sz w:val="24"/>
          <w:szCs w:val="24"/>
        </w:rPr>
        <w:t xml:space="preserve">ealizaci </w:t>
      </w:r>
      <w:r w:rsidR="000959C3">
        <w:rPr>
          <w:rFonts w:ascii="TimesNewRomanPSMT" w:hAnsi="TimesNewRomanPSMT" w:cs="TimesNewRomanPSMT"/>
          <w:sz w:val="24"/>
          <w:szCs w:val="24"/>
        </w:rPr>
        <w:t>Koncepce</w:t>
      </w:r>
      <w:r>
        <w:rPr>
          <w:rFonts w:ascii="TimesNewRomanPSMT" w:hAnsi="TimesNewRomanPSMT" w:cs="TimesNewRomanPSMT"/>
          <w:sz w:val="24"/>
          <w:szCs w:val="24"/>
        </w:rPr>
        <w:t>,</w:t>
      </w:r>
    </w:p>
    <w:p w:rsidR="009A514D" w:rsidRDefault="009A514D" w:rsidP="00564E7E">
      <w:pPr>
        <w:pStyle w:val="Odstavecseseznamem"/>
        <w:numPr>
          <w:ilvl w:val="0"/>
          <w:numId w:val="26"/>
        </w:numPr>
        <w:autoSpaceDE w:val="0"/>
        <w:autoSpaceDN w:val="0"/>
        <w:adjustRightInd w:val="0"/>
        <w:spacing w:before="240" w:after="0"/>
        <w:rPr>
          <w:rFonts w:ascii="TimesNewRomanPSMT" w:hAnsi="TimesNewRomanPSMT" w:cs="TimesNewRomanPSMT"/>
          <w:sz w:val="24"/>
          <w:szCs w:val="24"/>
        </w:rPr>
      </w:pPr>
      <w:r>
        <w:rPr>
          <w:rFonts w:ascii="TimesNewRomanPSMT" w:hAnsi="TimesNewRomanPSMT" w:cs="TimesNewRomanPSMT"/>
          <w:sz w:val="24"/>
          <w:szCs w:val="24"/>
        </w:rPr>
        <w:t>m</w:t>
      </w:r>
      <w:r w:rsidRPr="00183779">
        <w:rPr>
          <w:rFonts w:ascii="TimesNewRomanPSMT" w:hAnsi="TimesNewRomanPSMT" w:cs="TimesNewRomanPSMT"/>
          <w:sz w:val="24"/>
          <w:szCs w:val="24"/>
        </w:rPr>
        <w:t>onitoring realizace</w:t>
      </w:r>
      <w:r>
        <w:rPr>
          <w:rFonts w:ascii="TimesNewRomanPSMT" w:hAnsi="TimesNewRomanPSMT" w:cs="TimesNewRomanPSMT"/>
          <w:sz w:val="24"/>
          <w:szCs w:val="24"/>
        </w:rPr>
        <w:t>,</w:t>
      </w:r>
    </w:p>
    <w:p w:rsidR="009A514D" w:rsidRDefault="009A514D" w:rsidP="00564E7E">
      <w:pPr>
        <w:pStyle w:val="Odstavecseseznamem"/>
        <w:numPr>
          <w:ilvl w:val="0"/>
          <w:numId w:val="26"/>
        </w:numPr>
        <w:autoSpaceDE w:val="0"/>
        <w:autoSpaceDN w:val="0"/>
        <w:adjustRightInd w:val="0"/>
        <w:spacing w:before="240" w:after="0"/>
        <w:rPr>
          <w:rFonts w:ascii="TimesNewRomanPSMT" w:hAnsi="TimesNewRomanPSMT" w:cs="TimesNewRomanPSMT"/>
          <w:sz w:val="24"/>
          <w:szCs w:val="24"/>
        </w:rPr>
      </w:pPr>
      <w:r>
        <w:rPr>
          <w:rFonts w:ascii="TimesNewRomanPSMT" w:hAnsi="TimesNewRomanPSMT" w:cs="TimesNewRomanPSMT"/>
          <w:sz w:val="24"/>
          <w:szCs w:val="24"/>
        </w:rPr>
        <w:t xml:space="preserve">vyhodnocení realizace a </w:t>
      </w:r>
    </w:p>
    <w:p w:rsidR="009A514D" w:rsidRDefault="009A514D" w:rsidP="00564E7E">
      <w:pPr>
        <w:pStyle w:val="Odstavecseseznamem"/>
        <w:numPr>
          <w:ilvl w:val="0"/>
          <w:numId w:val="26"/>
        </w:numPr>
        <w:autoSpaceDE w:val="0"/>
        <w:autoSpaceDN w:val="0"/>
        <w:adjustRightInd w:val="0"/>
        <w:spacing w:before="240" w:after="0"/>
        <w:rPr>
          <w:rFonts w:ascii="TimesNewRomanPSMT" w:hAnsi="TimesNewRomanPSMT" w:cs="TimesNewRomanPSMT"/>
          <w:sz w:val="24"/>
          <w:szCs w:val="24"/>
        </w:rPr>
      </w:pPr>
      <w:r>
        <w:rPr>
          <w:rFonts w:ascii="TimesNewRomanPSMT" w:hAnsi="TimesNewRomanPSMT" w:cs="TimesNewRomanPSMT"/>
          <w:sz w:val="24"/>
          <w:szCs w:val="24"/>
        </w:rPr>
        <w:t>a</w:t>
      </w:r>
      <w:r w:rsidRPr="00183779">
        <w:rPr>
          <w:rFonts w:ascii="TimesNewRomanPSMT" w:hAnsi="TimesNewRomanPSMT" w:cs="TimesNewRomanPSMT"/>
          <w:sz w:val="24"/>
          <w:szCs w:val="24"/>
        </w:rPr>
        <w:t xml:space="preserve">ktualizaci </w:t>
      </w:r>
      <w:r w:rsidR="000959C3">
        <w:rPr>
          <w:rFonts w:ascii="TimesNewRomanPSMT" w:hAnsi="TimesNewRomanPSMT" w:cs="TimesNewRomanPSMT"/>
          <w:sz w:val="24"/>
          <w:szCs w:val="24"/>
        </w:rPr>
        <w:t>Koncepce</w:t>
      </w:r>
      <w:r w:rsidRPr="00183779">
        <w:rPr>
          <w:rFonts w:ascii="TimesNewRomanPSMT" w:hAnsi="TimesNewRomanPSMT" w:cs="TimesNewRomanPSMT"/>
          <w:sz w:val="24"/>
          <w:szCs w:val="24"/>
        </w:rPr>
        <w:t>.</w:t>
      </w:r>
    </w:p>
    <w:p w:rsidR="000959C3" w:rsidRDefault="000959C3" w:rsidP="009A514D">
      <w:pPr>
        <w:autoSpaceDE w:val="0"/>
        <w:autoSpaceDN w:val="0"/>
        <w:adjustRightInd w:val="0"/>
        <w:spacing w:before="600"/>
        <w:rPr>
          <w:rFonts w:ascii="TimesNewRomanPSMT" w:hAnsi="TimesNewRomanPSMT" w:cs="TimesNewRomanPSMT"/>
          <w:b/>
        </w:rPr>
      </w:pPr>
    </w:p>
    <w:p w:rsidR="009A514D" w:rsidRPr="002D6038" w:rsidRDefault="009A514D" w:rsidP="009A514D">
      <w:pPr>
        <w:autoSpaceDE w:val="0"/>
        <w:autoSpaceDN w:val="0"/>
        <w:adjustRightInd w:val="0"/>
        <w:spacing w:before="360"/>
        <w:rPr>
          <w:b/>
          <w:color w:val="333399"/>
        </w:rPr>
      </w:pPr>
      <w:r w:rsidRPr="002D6038">
        <w:rPr>
          <w:b/>
          <w:color w:val="333399"/>
        </w:rPr>
        <w:t>IV. 4  Stanovení priorit</w:t>
      </w:r>
    </w:p>
    <w:p w:rsidR="009A514D" w:rsidRDefault="009A514D" w:rsidP="009A514D">
      <w:pPr>
        <w:spacing w:before="120"/>
        <w:ind w:firstLine="709"/>
        <w:jc w:val="both"/>
      </w:pPr>
      <w:r w:rsidRPr="004A15CA">
        <w:t>.</w:t>
      </w:r>
    </w:p>
    <w:p w:rsidR="004B0C97" w:rsidRDefault="004B0C97" w:rsidP="009A514D">
      <w:pPr>
        <w:spacing w:before="120"/>
        <w:ind w:firstLine="709"/>
        <w:jc w:val="both"/>
      </w:pPr>
    </w:p>
    <w:p w:rsidR="004B0C97" w:rsidRPr="004A15CA" w:rsidRDefault="004B0C97" w:rsidP="009A514D">
      <w:pPr>
        <w:spacing w:before="120"/>
        <w:ind w:firstLine="709"/>
        <w:jc w:val="both"/>
      </w:pPr>
    </w:p>
    <w:p w:rsidR="009A514D" w:rsidRPr="002D6038" w:rsidRDefault="009A514D" w:rsidP="009A514D">
      <w:pPr>
        <w:autoSpaceDE w:val="0"/>
        <w:autoSpaceDN w:val="0"/>
        <w:adjustRightInd w:val="0"/>
        <w:spacing w:before="600"/>
        <w:rPr>
          <w:rFonts w:ascii="TimesNewRomanPSMT" w:hAnsi="TimesNewRomanPSMT" w:cs="TimesNewRomanPSMT"/>
          <w:b/>
          <w:color w:val="333399"/>
        </w:rPr>
      </w:pPr>
      <w:r w:rsidRPr="002D6038">
        <w:rPr>
          <w:b/>
          <w:color w:val="333399"/>
        </w:rPr>
        <w:t xml:space="preserve">IV. 5  </w:t>
      </w:r>
      <w:r w:rsidRPr="002D6038">
        <w:rPr>
          <w:rFonts w:ascii="TimesNewRomanPSMT" w:hAnsi="TimesNewRomanPSMT" w:cs="TimesNewRomanPSMT"/>
          <w:b/>
          <w:color w:val="333399"/>
        </w:rPr>
        <w:t xml:space="preserve">Struktura zajištění a zodpovědnost za realizaci Strategického </w:t>
      </w:r>
      <w:r>
        <w:rPr>
          <w:rFonts w:ascii="TimesNewRomanPSMT" w:hAnsi="TimesNewRomanPSMT" w:cs="TimesNewRomanPSMT"/>
          <w:b/>
          <w:color w:val="333399"/>
        </w:rPr>
        <w:t xml:space="preserve">a </w:t>
      </w:r>
      <w:r w:rsidRPr="002D6038">
        <w:rPr>
          <w:rFonts w:ascii="TimesNewRomanPSMT" w:hAnsi="TimesNewRomanPSMT" w:cs="TimesNewRomanPSMT"/>
          <w:b/>
          <w:color w:val="333399"/>
        </w:rPr>
        <w:t>Akčního plánu</w:t>
      </w:r>
    </w:p>
    <w:p w:rsidR="009A514D" w:rsidRDefault="009A514D" w:rsidP="009A514D">
      <w:pPr>
        <w:spacing w:before="120"/>
        <w:ind w:firstLine="709"/>
        <w:jc w:val="both"/>
      </w:pPr>
      <w:r>
        <w:t>.</w:t>
      </w:r>
    </w:p>
    <w:p w:rsidR="004B0C97" w:rsidRDefault="004B0C97" w:rsidP="009A514D">
      <w:pPr>
        <w:spacing w:before="120"/>
        <w:ind w:firstLine="709"/>
        <w:jc w:val="both"/>
      </w:pPr>
    </w:p>
    <w:p w:rsidR="004B0C97" w:rsidRPr="00EA32B6" w:rsidRDefault="004B0C97" w:rsidP="009A514D">
      <w:pPr>
        <w:spacing w:before="120"/>
        <w:ind w:firstLine="709"/>
        <w:jc w:val="both"/>
      </w:pPr>
    </w:p>
    <w:p w:rsidR="009A514D" w:rsidRPr="002D6038" w:rsidRDefault="009A514D" w:rsidP="009A514D">
      <w:pPr>
        <w:autoSpaceDE w:val="0"/>
        <w:autoSpaceDN w:val="0"/>
        <w:adjustRightInd w:val="0"/>
        <w:rPr>
          <w:b/>
          <w:color w:val="333399"/>
        </w:rPr>
      </w:pPr>
      <w:r w:rsidRPr="002D6038">
        <w:rPr>
          <w:b/>
          <w:color w:val="333399"/>
        </w:rPr>
        <w:t xml:space="preserve">IV. 6  </w:t>
      </w:r>
      <w:r>
        <w:rPr>
          <w:b/>
          <w:color w:val="333399"/>
        </w:rPr>
        <w:t>Komunikace s veřejností, i</w:t>
      </w:r>
      <w:r w:rsidRPr="002D6038">
        <w:rPr>
          <w:b/>
          <w:color w:val="333399"/>
        </w:rPr>
        <w:t>nformování</w:t>
      </w:r>
      <w:r>
        <w:rPr>
          <w:b/>
          <w:color w:val="333399"/>
        </w:rPr>
        <w:t xml:space="preserve">, </w:t>
      </w:r>
      <w:r w:rsidRPr="002D6038">
        <w:rPr>
          <w:b/>
          <w:color w:val="333399"/>
        </w:rPr>
        <w:t xml:space="preserve">prezentace výsledků naplňování cílů </w:t>
      </w:r>
      <w:r w:rsidR="004B0C97">
        <w:rPr>
          <w:b/>
          <w:color w:val="333399"/>
        </w:rPr>
        <w:t>Koncepce, sběr</w:t>
      </w:r>
      <w:r>
        <w:rPr>
          <w:b/>
          <w:color w:val="333399"/>
        </w:rPr>
        <w:t xml:space="preserve"> námětů</w:t>
      </w:r>
    </w:p>
    <w:p w:rsidR="009A514D" w:rsidRPr="009A514D" w:rsidRDefault="009A514D" w:rsidP="009A514D">
      <w:pPr>
        <w:spacing w:before="120"/>
        <w:ind w:firstLine="709"/>
        <w:jc w:val="both"/>
        <w:rPr>
          <w:rFonts w:eastAsia="Calibri"/>
          <w:lang w:eastAsia="en-US"/>
        </w:rPr>
      </w:pPr>
    </w:p>
    <w:p w:rsidR="009A514D" w:rsidRPr="009A514D" w:rsidRDefault="009A514D" w:rsidP="009A514D">
      <w:pPr>
        <w:rPr>
          <w:rFonts w:eastAsia="Calibri"/>
          <w:lang w:eastAsia="en-US"/>
        </w:rPr>
      </w:pPr>
    </w:p>
    <w:p w:rsidR="00F22ADA" w:rsidRPr="00497F7D" w:rsidRDefault="00F22ADA" w:rsidP="00640928">
      <w:pPr>
        <w:spacing w:before="240"/>
        <w:ind w:firstLine="708"/>
        <w:jc w:val="both"/>
        <w:sectPr w:rsidR="00F22ADA" w:rsidRPr="00497F7D" w:rsidSect="00C96F6C">
          <w:headerReference w:type="default" r:id="rId52"/>
          <w:footerReference w:type="default" r:id="rId53"/>
          <w:pgSz w:w="11906" w:h="16838"/>
          <w:pgMar w:top="1418" w:right="1418" w:bottom="1418" w:left="1418" w:header="709" w:footer="709" w:gutter="0"/>
          <w:cols w:space="708"/>
          <w:docGrid w:linePitch="360"/>
        </w:sectPr>
      </w:pPr>
    </w:p>
    <w:p w:rsidR="009C2FED" w:rsidRPr="005A068E" w:rsidRDefault="009C2FED" w:rsidP="004B0C97">
      <w:pPr>
        <w:pStyle w:val="StylABRI"/>
        <w:spacing w:before="0"/>
        <w:jc w:val="left"/>
        <w:rPr>
          <w:rFonts w:ascii="Times New Roman" w:hAnsi="Times New Roman" w:cs="Times New Roman"/>
          <w:sz w:val="48"/>
          <w:szCs w:val="48"/>
        </w:rPr>
      </w:pPr>
      <w:bookmarkStart w:id="41" w:name="_Toc410980632"/>
      <w:r w:rsidRPr="005A068E">
        <w:rPr>
          <w:rFonts w:ascii="Times New Roman" w:hAnsi="Times New Roman" w:cs="Times New Roman"/>
          <w:sz w:val="48"/>
          <w:szCs w:val="48"/>
        </w:rPr>
        <w:lastRenderedPageBreak/>
        <w:t>V. Přílohy</w:t>
      </w:r>
      <w:bookmarkEnd w:id="41"/>
    </w:p>
    <w:p w:rsidR="0061450D" w:rsidRPr="00B20BCF" w:rsidRDefault="00DE7E5F" w:rsidP="000959C3">
      <w:pPr>
        <w:pStyle w:val="StylAlenaI"/>
        <w:spacing w:before="600"/>
        <w:rPr>
          <w:rFonts w:ascii="Times New Roman" w:hAnsi="Times New Roman" w:cs="Times New Roman"/>
          <w:sz w:val="32"/>
          <w:szCs w:val="32"/>
        </w:rPr>
      </w:pPr>
      <w:bookmarkStart w:id="42" w:name="_Toc410980633"/>
      <w:r w:rsidRPr="00834321">
        <w:rPr>
          <w:rFonts w:ascii="Times New Roman" w:hAnsi="Times New Roman" w:cs="Times New Roman"/>
          <w:sz w:val="32"/>
          <w:szCs w:val="32"/>
        </w:rPr>
        <w:t>P1</w:t>
      </w:r>
      <w:r w:rsidRPr="00834321">
        <w:rPr>
          <w:rFonts w:ascii="Times New Roman" w:hAnsi="Times New Roman" w:cs="Times New Roman"/>
          <w:sz w:val="32"/>
          <w:szCs w:val="32"/>
        </w:rPr>
        <w:tab/>
      </w:r>
      <w:r w:rsidR="0061450D" w:rsidRPr="00B20BCF">
        <w:rPr>
          <w:rFonts w:ascii="Times New Roman" w:hAnsi="Times New Roman" w:cs="Times New Roman"/>
          <w:sz w:val="32"/>
          <w:szCs w:val="32"/>
        </w:rPr>
        <w:t>Strategický plán města Český Brod do roku 2022</w:t>
      </w:r>
      <w:bookmarkEnd w:id="42"/>
    </w:p>
    <w:p w:rsidR="0061450D" w:rsidRPr="00A34219" w:rsidRDefault="0061450D" w:rsidP="0061450D">
      <w:pPr>
        <w:spacing w:before="240"/>
        <w:jc w:val="both"/>
      </w:pPr>
      <w:r w:rsidRPr="00511E5B">
        <w:rPr>
          <w:b/>
        </w:rPr>
        <w:t>Strategický plán města Český Brod do roku 2022</w:t>
      </w:r>
      <w:r>
        <w:t xml:space="preserve">, jakožto základní koncepční dokument rozvoje města, řeší otázku bezpečnosti jako jednu z klíčových oblastí rozvoje města. První Strategický plán </w:t>
      </w:r>
      <w:r w:rsidRPr="00A34219">
        <w:t>byl zpracován za účasti široké veřejnosti i odborníků v roce 2007. Tento plán byl dále aktualizován</w:t>
      </w:r>
      <w:r>
        <w:t>, také za účasti zainteresovaných subjektů vč. veřejnosti</w:t>
      </w:r>
      <w:r w:rsidRPr="00A34219">
        <w:t xml:space="preserve"> v roce 2011.</w:t>
      </w:r>
    </w:p>
    <w:p w:rsidR="0061450D" w:rsidRDefault="0061450D" w:rsidP="0061450D">
      <w:pPr>
        <w:jc w:val="both"/>
      </w:pPr>
      <w:r>
        <w:t xml:space="preserve">V otázce bezpečnosti </w:t>
      </w:r>
      <w:r w:rsidRPr="002216CD">
        <w:t xml:space="preserve">stanovuje </w:t>
      </w:r>
      <w:r>
        <w:t xml:space="preserve">plán </w:t>
      </w:r>
      <w:r w:rsidRPr="002216CD">
        <w:t>tyto strategické cíle:</w:t>
      </w:r>
    </w:p>
    <w:p w:rsidR="00165841" w:rsidRDefault="00165841" w:rsidP="0061450D">
      <w:pPr>
        <w:jc w:val="both"/>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8"/>
        <w:gridCol w:w="4116"/>
        <w:gridCol w:w="1854"/>
      </w:tblGrid>
      <w:tr w:rsidR="0061450D" w:rsidRPr="002216CD" w:rsidTr="00A45800">
        <w:tc>
          <w:tcPr>
            <w:tcW w:w="3738" w:type="dxa"/>
            <w:shd w:val="clear" w:color="auto" w:fill="auto"/>
          </w:tcPr>
          <w:p w:rsidR="0061450D" w:rsidRPr="002216CD" w:rsidRDefault="0061450D" w:rsidP="00A45800">
            <w:pPr>
              <w:autoSpaceDE w:val="0"/>
              <w:autoSpaceDN w:val="0"/>
              <w:adjustRightInd w:val="0"/>
              <w:jc w:val="center"/>
              <w:rPr>
                <w:b/>
                <w:i/>
              </w:rPr>
            </w:pPr>
            <w:r w:rsidRPr="002216CD">
              <w:rPr>
                <w:b/>
                <w:i/>
              </w:rPr>
              <w:t>Strategický cíl</w:t>
            </w:r>
          </w:p>
        </w:tc>
        <w:tc>
          <w:tcPr>
            <w:tcW w:w="4116" w:type="dxa"/>
            <w:shd w:val="clear" w:color="auto" w:fill="auto"/>
          </w:tcPr>
          <w:p w:rsidR="0061450D" w:rsidRPr="002216CD" w:rsidRDefault="0061450D" w:rsidP="00A45800">
            <w:pPr>
              <w:autoSpaceDE w:val="0"/>
              <w:autoSpaceDN w:val="0"/>
              <w:adjustRightInd w:val="0"/>
              <w:jc w:val="center"/>
              <w:rPr>
                <w:b/>
                <w:i/>
              </w:rPr>
            </w:pPr>
            <w:r w:rsidRPr="002216CD">
              <w:rPr>
                <w:b/>
                <w:i/>
              </w:rPr>
              <w:t>Indikátor</w:t>
            </w:r>
          </w:p>
        </w:tc>
        <w:tc>
          <w:tcPr>
            <w:tcW w:w="1854" w:type="dxa"/>
            <w:shd w:val="clear" w:color="auto" w:fill="auto"/>
          </w:tcPr>
          <w:p w:rsidR="0061450D" w:rsidRPr="002216CD" w:rsidRDefault="0061450D" w:rsidP="00A45800">
            <w:pPr>
              <w:autoSpaceDE w:val="0"/>
              <w:autoSpaceDN w:val="0"/>
              <w:adjustRightInd w:val="0"/>
              <w:jc w:val="center"/>
              <w:rPr>
                <w:b/>
                <w:i/>
              </w:rPr>
            </w:pPr>
            <w:r w:rsidRPr="002216CD">
              <w:rPr>
                <w:b/>
                <w:i/>
              </w:rPr>
              <w:t>Prostředek ověření</w:t>
            </w:r>
          </w:p>
        </w:tc>
      </w:tr>
      <w:tr w:rsidR="0061450D" w:rsidRPr="002216CD" w:rsidTr="00A45800">
        <w:tc>
          <w:tcPr>
            <w:tcW w:w="3738" w:type="dxa"/>
            <w:shd w:val="clear" w:color="auto" w:fill="auto"/>
          </w:tcPr>
          <w:p w:rsidR="0061450D" w:rsidRPr="002216CD" w:rsidRDefault="0061450D" w:rsidP="00A45800">
            <w:pPr>
              <w:autoSpaceDE w:val="0"/>
              <w:autoSpaceDN w:val="0"/>
              <w:adjustRightInd w:val="0"/>
              <w:ind w:left="540" w:hanging="540"/>
              <w:rPr>
                <w:b/>
              </w:rPr>
            </w:pPr>
            <w:r w:rsidRPr="002216CD">
              <w:rPr>
                <w:b/>
              </w:rPr>
              <w:t>6-I Zajistit prevenci společensky rizikových jevů</w:t>
            </w:r>
          </w:p>
        </w:tc>
        <w:tc>
          <w:tcPr>
            <w:tcW w:w="4116" w:type="dxa"/>
            <w:shd w:val="clear" w:color="auto" w:fill="auto"/>
          </w:tcPr>
          <w:p w:rsidR="0061450D" w:rsidRPr="002216CD" w:rsidRDefault="0061450D" w:rsidP="00A45800">
            <w:pPr>
              <w:pStyle w:val="indiktory"/>
            </w:pPr>
            <w:r w:rsidRPr="002216CD">
              <w:t>Počet preventivních akcí</w:t>
            </w:r>
          </w:p>
          <w:p w:rsidR="0061450D" w:rsidRPr="002216CD" w:rsidRDefault="0061450D" w:rsidP="00A45800">
            <w:pPr>
              <w:pStyle w:val="indiktory"/>
            </w:pPr>
            <w:r w:rsidRPr="002216CD">
              <w:t>Nápad trestné činnosti a počet přestupků a jiných správních deliktů</w:t>
            </w:r>
          </w:p>
        </w:tc>
        <w:tc>
          <w:tcPr>
            <w:tcW w:w="1854" w:type="dxa"/>
            <w:shd w:val="clear" w:color="auto" w:fill="auto"/>
          </w:tcPr>
          <w:p w:rsidR="0061450D" w:rsidRPr="002216CD" w:rsidRDefault="0061450D" w:rsidP="00A45800">
            <w:pPr>
              <w:pStyle w:val="indiktory"/>
            </w:pPr>
            <w:r w:rsidRPr="002216CD">
              <w:t>Výkazy akcí</w:t>
            </w:r>
          </w:p>
          <w:p w:rsidR="0061450D" w:rsidRPr="002216CD" w:rsidRDefault="0061450D" w:rsidP="00A45800">
            <w:pPr>
              <w:pStyle w:val="indiktory"/>
            </w:pPr>
            <w:r w:rsidRPr="002216CD">
              <w:t>Statistika PČR a MP</w:t>
            </w:r>
          </w:p>
        </w:tc>
      </w:tr>
      <w:tr w:rsidR="0061450D" w:rsidRPr="002216CD" w:rsidTr="00A45800">
        <w:tc>
          <w:tcPr>
            <w:tcW w:w="3738" w:type="dxa"/>
            <w:shd w:val="clear" w:color="auto" w:fill="auto"/>
          </w:tcPr>
          <w:p w:rsidR="0061450D" w:rsidRPr="002216CD" w:rsidRDefault="0061450D" w:rsidP="00A45800">
            <w:pPr>
              <w:autoSpaceDE w:val="0"/>
              <w:autoSpaceDN w:val="0"/>
              <w:adjustRightInd w:val="0"/>
              <w:ind w:left="540" w:hanging="540"/>
              <w:rPr>
                <w:b/>
              </w:rPr>
            </w:pPr>
            <w:r w:rsidRPr="002216CD">
              <w:rPr>
                <w:b/>
              </w:rPr>
              <w:t>6-II Zajistit bezpečnost, klid a pořádek ve městě</w:t>
            </w:r>
          </w:p>
        </w:tc>
        <w:tc>
          <w:tcPr>
            <w:tcW w:w="4116" w:type="dxa"/>
            <w:shd w:val="clear" w:color="auto" w:fill="auto"/>
          </w:tcPr>
          <w:p w:rsidR="0061450D" w:rsidRPr="002216CD" w:rsidRDefault="0061450D" w:rsidP="00A45800">
            <w:pPr>
              <w:pStyle w:val="indiktory"/>
              <w:rPr>
                <w:strike/>
              </w:rPr>
            </w:pPr>
            <w:r w:rsidRPr="002216CD">
              <w:t>Nápad trestné činnosti a počet přestupků a jiných správních deliktů</w:t>
            </w:r>
          </w:p>
          <w:p w:rsidR="0061450D" w:rsidRPr="002216CD" w:rsidRDefault="0061450D" w:rsidP="00A45800">
            <w:pPr>
              <w:pStyle w:val="indiktory"/>
            </w:pPr>
            <w:r w:rsidRPr="002216CD">
              <w:t xml:space="preserve">Spokojenost občanů s bezpečností ve městě </w:t>
            </w:r>
          </w:p>
        </w:tc>
        <w:tc>
          <w:tcPr>
            <w:tcW w:w="1854" w:type="dxa"/>
            <w:shd w:val="clear" w:color="auto" w:fill="auto"/>
          </w:tcPr>
          <w:p w:rsidR="0061450D" w:rsidRPr="002216CD" w:rsidRDefault="0061450D" w:rsidP="00A45800">
            <w:pPr>
              <w:pStyle w:val="indiktory"/>
            </w:pPr>
            <w:r w:rsidRPr="002216CD">
              <w:t xml:space="preserve">Statistika PČR a MP </w:t>
            </w:r>
          </w:p>
          <w:p w:rsidR="0061450D" w:rsidRPr="002216CD" w:rsidRDefault="0061450D" w:rsidP="00A45800">
            <w:pPr>
              <w:pStyle w:val="indiktory"/>
            </w:pPr>
            <w:r w:rsidRPr="002216CD">
              <w:t>Dotazníkové šetření</w:t>
            </w:r>
          </w:p>
        </w:tc>
      </w:tr>
      <w:tr w:rsidR="0061450D" w:rsidRPr="002216CD" w:rsidTr="00A45800">
        <w:tc>
          <w:tcPr>
            <w:tcW w:w="3738" w:type="dxa"/>
            <w:shd w:val="clear" w:color="auto" w:fill="auto"/>
          </w:tcPr>
          <w:p w:rsidR="0061450D" w:rsidRPr="002216CD" w:rsidRDefault="0061450D" w:rsidP="00A45800">
            <w:pPr>
              <w:autoSpaceDE w:val="0"/>
              <w:autoSpaceDN w:val="0"/>
              <w:adjustRightInd w:val="0"/>
              <w:ind w:left="540" w:hanging="540"/>
              <w:rPr>
                <w:b/>
              </w:rPr>
            </w:pPr>
            <w:r w:rsidRPr="002216CD">
              <w:rPr>
                <w:b/>
              </w:rPr>
              <w:t>6-III Minimalizovat podmínky usnadňující páchání protiprávní činnosti</w:t>
            </w:r>
          </w:p>
        </w:tc>
        <w:tc>
          <w:tcPr>
            <w:tcW w:w="4116" w:type="dxa"/>
            <w:shd w:val="clear" w:color="auto" w:fill="auto"/>
          </w:tcPr>
          <w:p w:rsidR="0061450D" w:rsidRPr="002216CD" w:rsidRDefault="0061450D" w:rsidP="00A45800">
            <w:pPr>
              <w:pStyle w:val="indiktory"/>
            </w:pPr>
            <w:r w:rsidRPr="002216CD">
              <w:t>Nápad trestné činnosti a počet přestupků a jiných správních deliktů</w:t>
            </w:r>
          </w:p>
        </w:tc>
        <w:tc>
          <w:tcPr>
            <w:tcW w:w="1854" w:type="dxa"/>
            <w:shd w:val="clear" w:color="auto" w:fill="auto"/>
          </w:tcPr>
          <w:p w:rsidR="0061450D" w:rsidRPr="002216CD" w:rsidRDefault="0061450D" w:rsidP="00A45800">
            <w:pPr>
              <w:pStyle w:val="indiktory"/>
            </w:pPr>
            <w:r w:rsidRPr="002216CD">
              <w:t xml:space="preserve">Statistika PČR a MP </w:t>
            </w:r>
          </w:p>
          <w:p w:rsidR="0061450D" w:rsidRPr="002216CD" w:rsidRDefault="0061450D" w:rsidP="00A45800">
            <w:pPr>
              <w:pStyle w:val="indiktory"/>
            </w:pPr>
          </w:p>
        </w:tc>
      </w:tr>
      <w:tr w:rsidR="0061450D" w:rsidRPr="002216CD" w:rsidTr="00A45800">
        <w:tc>
          <w:tcPr>
            <w:tcW w:w="3738" w:type="dxa"/>
            <w:shd w:val="clear" w:color="auto" w:fill="auto"/>
          </w:tcPr>
          <w:p w:rsidR="0061450D" w:rsidRPr="002216CD" w:rsidRDefault="0061450D" w:rsidP="00A45800">
            <w:pPr>
              <w:autoSpaceDE w:val="0"/>
              <w:autoSpaceDN w:val="0"/>
              <w:adjustRightInd w:val="0"/>
              <w:ind w:left="540" w:hanging="540"/>
            </w:pPr>
            <w:r w:rsidRPr="002216CD">
              <w:rPr>
                <w:b/>
              </w:rPr>
              <w:t>6-IV Aktivně vyhledávat a potírat protiprávní jednání</w:t>
            </w:r>
          </w:p>
        </w:tc>
        <w:tc>
          <w:tcPr>
            <w:tcW w:w="4116" w:type="dxa"/>
            <w:shd w:val="clear" w:color="auto" w:fill="auto"/>
          </w:tcPr>
          <w:p w:rsidR="0061450D" w:rsidRPr="002216CD" w:rsidRDefault="0061450D" w:rsidP="00A45800">
            <w:pPr>
              <w:pStyle w:val="indiktory"/>
            </w:pPr>
            <w:r w:rsidRPr="002216CD">
              <w:t>Nápad trestné činnosti a počet přestupků a jiných správních deliktů</w:t>
            </w:r>
          </w:p>
        </w:tc>
        <w:tc>
          <w:tcPr>
            <w:tcW w:w="1854" w:type="dxa"/>
            <w:shd w:val="clear" w:color="auto" w:fill="auto"/>
          </w:tcPr>
          <w:p w:rsidR="0061450D" w:rsidRPr="002216CD" w:rsidRDefault="0061450D" w:rsidP="00A45800">
            <w:pPr>
              <w:pStyle w:val="indiktory"/>
            </w:pPr>
            <w:r w:rsidRPr="002216CD">
              <w:t xml:space="preserve">Statistika PČR a MP </w:t>
            </w:r>
          </w:p>
        </w:tc>
      </w:tr>
    </w:tbl>
    <w:p w:rsidR="0061450D" w:rsidRPr="002216CD" w:rsidRDefault="0061450D" w:rsidP="0061450D">
      <w:pPr>
        <w:spacing w:before="240"/>
        <w:jc w:val="both"/>
      </w:pPr>
      <w:r w:rsidRPr="002216CD">
        <w:t xml:space="preserve">Dále </w:t>
      </w:r>
      <w:r>
        <w:t xml:space="preserve">plán </w:t>
      </w:r>
      <w:r w:rsidRPr="002216CD">
        <w:t>stanovuje ve vybraných podoblastech tyto specifické cíle</w:t>
      </w:r>
      <w:r>
        <w:t>, přičemž tučně jsou vyznačeny priority, které byly vybrány v rámci aktualizace plánu v r. 2011</w:t>
      </w:r>
      <w:r w:rsidRPr="002216CD">
        <w:t xml:space="preserve">: </w:t>
      </w:r>
    </w:p>
    <w:p w:rsidR="0061450D" w:rsidRPr="00511E5B" w:rsidRDefault="0061450D" w:rsidP="0061450D">
      <w:pPr>
        <w:jc w:val="both"/>
        <w:rPr>
          <w:b/>
        </w:rPr>
      </w:pPr>
      <w:r w:rsidRPr="00511E5B">
        <w:rPr>
          <w:b/>
        </w:rPr>
        <w:t>Specifické cíle</w:t>
      </w:r>
    </w:p>
    <w:p w:rsidR="0061450D" w:rsidRPr="002216CD" w:rsidRDefault="0061450D" w:rsidP="00564E7E">
      <w:pPr>
        <w:pStyle w:val="podoblnadtabulkou"/>
        <w:numPr>
          <w:ilvl w:val="1"/>
          <w:numId w:val="17"/>
        </w:numPr>
        <w:spacing w:before="360"/>
      </w:pPr>
      <w:r w:rsidRPr="002216CD">
        <w:t>Dopravní bezpečnost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0"/>
        <w:gridCol w:w="3060"/>
        <w:gridCol w:w="1728"/>
      </w:tblGrid>
      <w:tr w:rsidR="0061450D" w:rsidRPr="002216CD" w:rsidTr="00A45800">
        <w:tc>
          <w:tcPr>
            <w:tcW w:w="4920" w:type="dxa"/>
            <w:shd w:val="clear" w:color="auto" w:fill="auto"/>
            <w:vAlign w:val="center"/>
          </w:tcPr>
          <w:p w:rsidR="0061450D" w:rsidRPr="002216CD" w:rsidRDefault="0061450D" w:rsidP="00A45800">
            <w:pPr>
              <w:autoSpaceDE w:val="0"/>
              <w:autoSpaceDN w:val="0"/>
              <w:adjustRightInd w:val="0"/>
              <w:jc w:val="center"/>
              <w:rPr>
                <w:b/>
              </w:rPr>
            </w:pPr>
            <w:r w:rsidRPr="002216CD">
              <w:rPr>
                <w:b/>
              </w:rPr>
              <w:t>Specifické cíle</w:t>
            </w:r>
          </w:p>
        </w:tc>
        <w:tc>
          <w:tcPr>
            <w:tcW w:w="3060" w:type="dxa"/>
            <w:shd w:val="clear" w:color="auto" w:fill="auto"/>
            <w:vAlign w:val="center"/>
          </w:tcPr>
          <w:p w:rsidR="0061450D" w:rsidRPr="002216CD" w:rsidRDefault="0061450D" w:rsidP="00A45800">
            <w:pPr>
              <w:autoSpaceDE w:val="0"/>
              <w:autoSpaceDN w:val="0"/>
              <w:adjustRightInd w:val="0"/>
              <w:jc w:val="center"/>
              <w:rPr>
                <w:b/>
                <w:i/>
              </w:rPr>
            </w:pPr>
            <w:r w:rsidRPr="002216CD">
              <w:rPr>
                <w:b/>
                <w:i/>
              </w:rPr>
              <w:t>Indikátor</w:t>
            </w:r>
          </w:p>
        </w:tc>
        <w:tc>
          <w:tcPr>
            <w:tcW w:w="1728" w:type="dxa"/>
            <w:shd w:val="clear" w:color="auto" w:fill="auto"/>
            <w:vAlign w:val="center"/>
          </w:tcPr>
          <w:p w:rsidR="0061450D" w:rsidRPr="002216CD" w:rsidRDefault="0061450D" w:rsidP="00A45800">
            <w:pPr>
              <w:autoSpaceDE w:val="0"/>
              <w:autoSpaceDN w:val="0"/>
              <w:adjustRightInd w:val="0"/>
              <w:jc w:val="center"/>
              <w:rPr>
                <w:b/>
                <w:i/>
              </w:rPr>
            </w:pPr>
            <w:r w:rsidRPr="002216CD">
              <w:rPr>
                <w:b/>
                <w:i/>
              </w:rPr>
              <w:t>Prostředek ověření</w:t>
            </w:r>
          </w:p>
        </w:tc>
      </w:tr>
      <w:tr w:rsidR="0061450D" w:rsidRPr="002216CD" w:rsidTr="00A45800">
        <w:tc>
          <w:tcPr>
            <w:tcW w:w="4920" w:type="dxa"/>
            <w:shd w:val="clear" w:color="auto" w:fill="auto"/>
          </w:tcPr>
          <w:p w:rsidR="0061450D" w:rsidRPr="002216CD" w:rsidRDefault="0061450D" w:rsidP="00564E7E">
            <w:pPr>
              <w:numPr>
                <w:ilvl w:val="2"/>
                <w:numId w:val="17"/>
              </w:numPr>
              <w:autoSpaceDE w:val="0"/>
              <w:autoSpaceDN w:val="0"/>
              <w:adjustRightInd w:val="0"/>
            </w:pPr>
            <w:r w:rsidRPr="002216CD">
              <w:t>Zajistit dodržování maximální povolené rychlosti vozidel v obci</w:t>
            </w:r>
          </w:p>
        </w:tc>
        <w:tc>
          <w:tcPr>
            <w:tcW w:w="3060" w:type="dxa"/>
            <w:shd w:val="clear" w:color="auto" w:fill="auto"/>
          </w:tcPr>
          <w:p w:rsidR="0061450D" w:rsidRPr="002216CD" w:rsidRDefault="0061450D" w:rsidP="00A45800">
            <w:pPr>
              <w:pStyle w:val="indiktory"/>
            </w:pPr>
            <w:r w:rsidRPr="002216CD">
              <w:t>Poměr kontrol a přestupků za nedodržování povolené rychlosti</w:t>
            </w:r>
          </w:p>
        </w:tc>
        <w:tc>
          <w:tcPr>
            <w:tcW w:w="1728" w:type="dxa"/>
            <w:shd w:val="clear" w:color="auto" w:fill="auto"/>
          </w:tcPr>
          <w:p w:rsidR="0061450D" w:rsidRPr="002216CD" w:rsidRDefault="0061450D" w:rsidP="00A45800">
            <w:pPr>
              <w:pStyle w:val="indiktory"/>
            </w:pPr>
            <w:r w:rsidRPr="002216CD">
              <w:t>Statistika MP a PČR</w:t>
            </w:r>
          </w:p>
        </w:tc>
      </w:tr>
      <w:tr w:rsidR="0061450D" w:rsidRPr="002216CD" w:rsidTr="00A45800">
        <w:tc>
          <w:tcPr>
            <w:tcW w:w="4920" w:type="dxa"/>
            <w:shd w:val="clear" w:color="auto" w:fill="auto"/>
          </w:tcPr>
          <w:p w:rsidR="0061450D" w:rsidRPr="002216CD" w:rsidRDefault="0061450D" w:rsidP="00564E7E">
            <w:pPr>
              <w:numPr>
                <w:ilvl w:val="2"/>
                <w:numId w:val="17"/>
              </w:numPr>
              <w:autoSpaceDE w:val="0"/>
              <w:autoSpaceDN w:val="0"/>
              <w:adjustRightInd w:val="0"/>
            </w:pPr>
            <w:r w:rsidRPr="002216CD">
              <w:t>Zajistit bezpečné přecházení chodců</w:t>
            </w:r>
          </w:p>
        </w:tc>
        <w:tc>
          <w:tcPr>
            <w:tcW w:w="3060" w:type="dxa"/>
            <w:shd w:val="clear" w:color="auto" w:fill="auto"/>
          </w:tcPr>
          <w:p w:rsidR="0061450D" w:rsidRPr="002216CD" w:rsidRDefault="0061450D" w:rsidP="00A45800">
            <w:pPr>
              <w:pStyle w:val="indiktory"/>
            </w:pPr>
            <w:r w:rsidRPr="002216CD">
              <w:t>Počet kolizí mezi chodci a řidiči a ostatními účastníky silničního provozu</w:t>
            </w:r>
          </w:p>
          <w:p w:rsidR="0061450D" w:rsidRPr="002216CD" w:rsidRDefault="0061450D" w:rsidP="00A45800">
            <w:pPr>
              <w:pStyle w:val="indiktory"/>
            </w:pPr>
            <w:r w:rsidRPr="002216CD">
              <w:t xml:space="preserve">Spokojenost občanů s </w:t>
            </w:r>
            <w:r w:rsidRPr="002216CD">
              <w:rPr>
                <w:color w:val="000000"/>
              </w:rPr>
              <w:t>bezpečností na přechodech</w:t>
            </w:r>
          </w:p>
        </w:tc>
        <w:tc>
          <w:tcPr>
            <w:tcW w:w="1728" w:type="dxa"/>
            <w:shd w:val="clear" w:color="auto" w:fill="auto"/>
          </w:tcPr>
          <w:p w:rsidR="0061450D" w:rsidRPr="002216CD" w:rsidRDefault="0061450D" w:rsidP="00A45800">
            <w:pPr>
              <w:pStyle w:val="indiktory"/>
            </w:pPr>
            <w:r w:rsidRPr="002216CD">
              <w:t>Statistika MP a PČR</w:t>
            </w:r>
          </w:p>
          <w:p w:rsidR="0061450D" w:rsidRPr="002216CD" w:rsidRDefault="0061450D" w:rsidP="00A45800">
            <w:pPr>
              <w:pStyle w:val="indiktory"/>
            </w:pPr>
            <w:r w:rsidRPr="002216CD">
              <w:t>Dotazníkové šetření</w:t>
            </w:r>
          </w:p>
          <w:p w:rsidR="0061450D" w:rsidRPr="002216CD" w:rsidRDefault="0061450D" w:rsidP="00A45800">
            <w:pPr>
              <w:pStyle w:val="indiktory"/>
            </w:pPr>
          </w:p>
        </w:tc>
      </w:tr>
      <w:tr w:rsidR="0061450D" w:rsidRPr="002216CD" w:rsidTr="00A45800">
        <w:tc>
          <w:tcPr>
            <w:tcW w:w="4920" w:type="dxa"/>
            <w:shd w:val="clear" w:color="auto" w:fill="auto"/>
          </w:tcPr>
          <w:p w:rsidR="0061450D" w:rsidRPr="002216CD" w:rsidRDefault="0061450D" w:rsidP="00564E7E">
            <w:pPr>
              <w:numPr>
                <w:ilvl w:val="2"/>
                <w:numId w:val="17"/>
              </w:numPr>
              <w:autoSpaceDE w:val="0"/>
              <w:autoSpaceDN w:val="0"/>
              <w:adjustRightInd w:val="0"/>
            </w:pPr>
            <w:r w:rsidRPr="002216CD">
              <w:t xml:space="preserve">Zabránit vstupu lidí na železniční trať </w:t>
            </w:r>
          </w:p>
        </w:tc>
        <w:tc>
          <w:tcPr>
            <w:tcW w:w="3060" w:type="dxa"/>
            <w:shd w:val="clear" w:color="auto" w:fill="auto"/>
          </w:tcPr>
          <w:p w:rsidR="0061450D" w:rsidRPr="002216CD" w:rsidRDefault="0061450D" w:rsidP="00A45800">
            <w:pPr>
              <w:pStyle w:val="indiktory"/>
            </w:pPr>
            <w:r w:rsidRPr="002216CD">
              <w:t>Počet kolizí mezi chodci a vlaky</w:t>
            </w:r>
          </w:p>
        </w:tc>
        <w:tc>
          <w:tcPr>
            <w:tcW w:w="1728" w:type="dxa"/>
            <w:shd w:val="clear" w:color="auto" w:fill="auto"/>
          </w:tcPr>
          <w:p w:rsidR="0061450D" w:rsidRPr="002216CD" w:rsidRDefault="0061450D" w:rsidP="00A45800">
            <w:pPr>
              <w:pStyle w:val="indiktory"/>
            </w:pPr>
            <w:r w:rsidRPr="002216CD">
              <w:t>Statistika MP a PČR</w:t>
            </w:r>
          </w:p>
        </w:tc>
      </w:tr>
      <w:tr w:rsidR="0061450D" w:rsidRPr="002216CD" w:rsidTr="00A45800">
        <w:tc>
          <w:tcPr>
            <w:tcW w:w="4920" w:type="dxa"/>
            <w:shd w:val="clear" w:color="auto" w:fill="auto"/>
          </w:tcPr>
          <w:p w:rsidR="0061450D" w:rsidRPr="002216CD" w:rsidRDefault="0061450D" w:rsidP="00564E7E">
            <w:pPr>
              <w:numPr>
                <w:ilvl w:val="2"/>
                <w:numId w:val="17"/>
              </w:numPr>
              <w:autoSpaceDE w:val="0"/>
              <w:autoSpaceDN w:val="0"/>
              <w:adjustRightInd w:val="0"/>
              <w:rPr>
                <w:b/>
              </w:rPr>
            </w:pPr>
            <w:r w:rsidRPr="002216CD">
              <w:rPr>
                <w:b/>
              </w:rPr>
              <w:t>Vytipovat krizová místa v dopravě, vytvořit přehled těchto míst, stanovit priority a zajistit minimalizaci krizových prvků dle pořadí priorit</w:t>
            </w:r>
          </w:p>
        </w:tc>
        <w:tc>
          <w:tcPr>
            <w:tcW w:w="3060" w:type="dxa"/>
            <w:shd w:val="clear" w:color="auto" w:fill="auto"/>
          </w:tcPr>
          <w:p w:rsidR="0061450D" w:rsidRPr="002216CD" w:rsidRDefault="0061450D" w:rsidP="00A45800">
            <w:pPr>
              <w:pStyle w:val="indiktory"/>
            </w:pPr>
            <w:r w:rsidRPr="002216CD">
              <w:t>Přehled vytvořen (do XII. 2012) ano/ne</w:t>
            </w:r>
          </w:p>
          <w:p w:rsidR="0061450D" w:rsidRPr="002216CD" w:rsidRDefault="0061450D" w:rsidP="00A45800">
            <w:pPr>
              <w:pStyle w:val="indiktory"/>
            </w:pPr>
          </w:p>
        </w:tc>
        <w:tc>
          <w:tcPr>
            <w:tcW w:w="1728" w:type="dxa"/>
            <w:shd w:val="clear" w:color="auto" w:fill="auto"/>
          </w:tcPr>
          <w:p w:rsidR="0061450D" w:rsidRPr="002216CD" w:rsidRDefault="0061450D" w:rsidP="00A45800">
            <w:pPr>
              <w:pStyle w:val="indiktory"/>
            </w:pPr>
            <w:r w:rsidRPr="002216CD">
              <w:t>Vytvořený přehled</w:t>
            </w:r>
          </w:p>
          <w:p w:rsidR="0061450D" w:rsidRPr="002216CD" w:rsidRDefault="0061450D" w:rsidP="00A45800">
            <w:pPr>
              <w:pStyle w:val="indiktory"/>
            </w:pPr>
          </w:p>
        </w:tc>
      </w:tr>
      <w:tr w:rsidR="0061450D" w:rsidRPr="002216CD" w:rsidTr="00A45800">
        <w:tc>
          <w:tcPr>
            <w:tcW w:w="4920" w:type="dxa"/>
            <w:shd w:val="clear" w:color="auto" w:fill="auto"/>
          </w:tcPr>
          <w:p w:rsidR="0061450D" w:rsidRPr="002216CD" w:rsidRDefault="0061450D" w:rsidP="00564E7E">
            <w:pPr>
              <w:numPr>
                <w:ilvl w:val="2"/>
                <w:numId w:val="17"/>
              </w:numPr>
              <w:autoSpaceDE w:val="0"/>
              <w:autoSpaceDN w:val="0"/>
              <w:adjustRightInd w:val="0"/>
            </w:pPr>
            <w:r w:rsidRPr="002216CD">
              <w:t>Zajistit bezpečnost nemotorové dopravy</w:t>
            </w:r>
          </w:p>
        </w:tc>
        <w:tc>
          <w:tcPr>
            <w:tcW w:w="3060" w:type="dxa"/>
            <w:shd w:val="clear" w:color="auto" w:fill="auto"/>
          </w:tcPr>
          <w:p w:rsidR="0061450D" w:rsidRPr="002216CD" w:rsidRDefault="0061450D" w:rsidP="00A45800">
            <w:pPr>
              <w:pStyle w:val="indiktory"/>
            </w:pPr>
            <w:r w:rsidRPr="002216CD">
              <w:t xml:space="preserve">Spokojenost uživatelů </w:t>
            </w:r>
            <w:r w:rsidRPr="002216CD">
              <w:lastRenderedPageBreak/>
              <w:t>s nemotorovou dopravou (šetření ECI/A.3)</w:t>
            </w:r>
          </w:p>
        </w:tc>
        <w:tc>
          <w:tcPr>
            <w:tcW w:w="1728" w:type="dxa"/>
            <w:shd w:val="clear" w:color="auto" w:fill="auto"/>
          </w:tcPr>
          <w:p w:rsidR="0061450D" w:rsidRPr="002216CD" w:rsidRDefault="0061450D" w:rsidP="00A45800">
            <w:pPr>
              <w:pStyle w:val="indiktory"/>
            </w:pPr>
          </w:p>
          <w:p w:rsidR="0061450D" w:rsidRPr="002216CD" w:rsidRDefault="0061450D" w:rsidP="00A45800">
            <w:pPr>
              <w:pStyle w:val="indiktory"/>
            </w:pPr>
            <w:r w:rsidRPr="002216CD">
              <w:lastRenderedPageBreak/>
              <w:t>Dotazníkové šetření</w:t>
            </w:r>
          </w:p>
        </w:tc>
      </w:tr>
    </w:tbl>
    <w:p w:rsidR="0061450D" w:rsidRPr="002216CD" w:rsidRDefault="0061450D" w:rsidP="00564E7E">
      <w:pPr>
        <w:pStyle w:val="podoblnadtabulkou"/>
        <w:numPr>
          <w:ilvl w:val="1"/>
          <w:numId w:val="17"/>
        </w:numPr>
        <w:spacing w:before="360"/>
      </w:pPr>
      <w:r w:rsidRPr="002216CD">
        <w:lastRenderedPageBreak/>
        <w:t>Prevence</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5"/>
        <w:gridCol w:w="2760"/>
        <w:gridCol w:w="1723"/>
      </w:tblGrid>
      <w:tr w:rsidR="0061450D" w:rsidRPr="002216CD" w:rsidTr="00A45800">
        <w:tc>
          <w:tcPr>
            <w:tcW w:w="5225" w:type="dxa"/>
            <w:shd w:val="clear" w:color="auto" w:fill="auto"/>
            <w:vAlign w:val="center"/>
          </w:tcPr>
          <w:p w:rsidR="0061450D" w:rsidRPr="002216CD" w:rsidRDefault="0061450D" w:rsidP="00A45800">
            <w:pPr>
              <w:autoSpaceDE w:val="0"/>
              <w:autoSpaceDN w:val="0"/>
              <w:adjustRightInd w:val="0"/>
              <w:jc w:val="center"/>
              <w:rPr>
                <w:b/>
              </w:rPr>
            </w:pPr>
            <w:r w:rsidRPr="002216CD">
              <w:rPr>
                <w:b/>
              </w:rPr>
              <w:t>Specifické cíle</w:t>
            </w:r>
          </w:p>
        </w:tc>
        <w:tc>
          <w:tcPr>
            <w:tcW w:w="2760" w:type="dxa"/>
            <w:shd w:val="clear" w:color="auto" w:fill="auto"/>
            <w:vAlign w:val="center"/>
          </w:tcPr>
          <w:p w:rsidR="0061450D" w:rsidRPr="002216CD" w:rsidRDefault="0061450D" w:rsidP="00A45800">
            <w:pPr>
              <w:autoSpaceDE w:val="0"/>
              <w:autoSpaceDN w:val="0"/>
              <w:adjustRightInd w:val="0"/>
              <w:jc w:val="center"/>
              <w:rPr>
                <w:b/>
                <w:i/>
              </w:rPr>
            </w:pPr>
            <w:r w:rsidRPr="002216CD">
              <w:rPr>
                <w:b/>
                <w:i/>
              </w:rPr>
              <w:t>Indikátor</w:t>
            </w:r>
          </w:p>
        </w:tc>
        <w:tc>
          <w:tcPr>
            <w:tcW w:w="1723" w:type="dxa"/>
            <w:shd w:val="clear" w:color="auto" w:fill="auto"/>
            <w:vAlign w:val="center"/>
          </w:tcPr>
          <w:p w:rsidR="0061450D" w:rsidRPr="002216CD" w:rsidRDefault="0061450D" w:rsidP="00A45800">
            <w:pPr>
              <w:autoSpaceDE w:val="0"/>
              <w:autoSpaceDN w:val="0"/>
              <w:adjustRightInd w:val="0"/>
              <w:jc w:val="center"/>
              <w:rPr>
                <w:b/>
                <w:i/>
              </w:rPr>
            </w:pPr>
            <w:r w:rsidRPr="002216CD">
              <w:rPr>
                <w:b/>
                <w:i/>
              </w:rPr>
              <w:t>Prostředek ověření</w:t>
            </w:r>
          </w:p>
        </w:tc>
      </w:tr>
      <w:tr w:rsidR="0061450D" w:rsidRPr="002216CD" w:rsidTr="00A45800">
        <w:tc>
          <w:tcPr>
            <w:tcW w:w="5225" w:type="dxa"/>
            <w:shd w:val="clear" w:color="auto" w:fill="auto"/>
          </w:tcPr>
          <w:p w:rsidR="0061450D" w:rsidRPr="002216CD" w:rsidRDefault="0061450D" w:rsidP="00564E7E">
            <w:pPr>
              <w:numPr>
                <w:ilvl w:val="2"/>
                <w:numId w:val="17"/>
              </w:numPr>
              <w:autoSpaceDE w:val="0"/>
              <w:autoSpaceDN w:val="0"/>
              <w:adjustRightInd w:val="0"/>
            </w:pPr>
            <w:r w:rsidRPr="002216CD">
              <w:t>Realizovat dlouhodobou primární prevenci na školách</w:t>
            </w:r>
          </w:p>
        </w:tc>
        <w:tc>
          <w:tcPr>
            <w:tcW w:w="2760" w:type="dxa"/>
            <w:shd w:val="clear" w:color="auto" w:fill="auto"/>
          </w:tcPr>
          <w:p w:rsidR="0061450D" w:rsidRPr="002216CD" w:rsidRDefault="0061450D" w:rsidP="00A45800">
            <w:pPr>
              <w:pStyle w:val="indiktory"/>
            </w:pPr>
            <w:r w:rsidRPr="002216CD">
              <w:t>Podíl zapojených tříd MŠ, ZŠ a SŠ</w:t>
            </w:r>
          </w:p>
        </w:tc>
        <w:tc>
          <w:tcPr>
            <w:tcW w:w="1723" w:type="dxa"/>
            <w:shd w:val="clear" w:color="auto" w:fill="auto"/>
          </w:tcPr>
          <w:p w:rsidR="0061450D" w:rsidRPr="002216CD" w:rsidRDefault="0061450D" w:rsidP="00A45800">
            <w:pPr>
              <w:pStyle w:val="indiktory"/>
              <w:tabs>
                <w:tab w:val="num" w:pos="297"/>
              </w:tabs>
            </w:pPr>
            <w:r w:rsidRPr="002216CD">
              <w:t>Výkazy realizátorů</w:t>
            </w:r>
          </w:p>
        </w:tc>
      </w:tr>
      <w:tr w:rsidR="0061450D" w:rsidRPr="002216CD" w:rsidTr="00A45800">
        <w:tc>
          <w:tcPr>
            <w:tcW w:w="5225" w:type="dxa"/>
            <w:shd w:val="clear" w:color="auto" w:fill="auto"/>
          </w:tcPr>
          <w:p w:rsidR="0061450D" w:rsidRPr="002216CD" w:rsidRDefault="0061450D" w:rsidP="00564E7E">
            <w:pPr>
              <w:numPr>
                <w:ilvl w:val="2"/>
                <w:numId w:val="17"/>
              </w:numPr>
              <w:autoSpaceDE w:val="0"/>
              <w:autoSpaceDN w:val="0"/>
              <w:adjustRightInd w:val="0"/>
            </w:pPr>
            <w:r w:rsidRPr="002216CD">
              <w:t>Zajistit cílené preventivní programy, projekty a akce pro děti a mládež (např. na témata: drogy, vandalismus, konfliktní jednání, alkoholismus, kriminalita)</w:t>
            </w:r>
          </w:p>
        </w:tc>
        <w:tc>
          <w:tcPr>
            <w:tcW w:w="2760" w:type="dxa"/>
            <w:shd w:val="clear" w:color="auto" w:fill="auto"/>
          </w:tcPr>
          <w:p w:rsidR="0061450D" w:rsidRPr="002216CD" w:rsidRDefault="0061450D" w:rsidP="00A45800">
            <w:pPr>
              <w:pStyle w:val="indiktory"/>
            </w:pPr>
            <w:r w:rsidRPr="002216CD">
              <w:t>Počet realizovaných programů</w:t>
            </w:r>
          </w:p>
          <w:p w:rsidR="0061450D" w:rsidRPr="002216CD" w:rsidRDefault="0061450D" w:rsidP="00A45800">
            <w:pPr>
              <w:pStyle w:val="indiktory"/>
            </w:pPr>
            <w:r w:rsidRPr="002216CD">
              <w:t>Počet účastníků</w:t>
            </w:r>
          </w:p>
          <w:p w:rsidR="0061450D" w:rsidRPr="002216CD" w:rsidRDefault="0061450D" w:rsidP="00A45800">
            <w:pPr>
              <w:pStyle w:val="indiktory"/>
            </w:pPr>
          </w:p>
        </w:tc>
        <w:tc>
          <w:tcPr>
            <w:tcW w:w="1723" w:type="dxa"/>
            <w:shd w:val="clear" w:color="auto" w:fill="auto"/>
          </w:tcPr>
          <w:p w:rsidR="0061450D" w:rsidRPr="002216CD" w:rsidRDefault="0061450D" w:rsidP="00A45800">
            <w:pPr>
              <w:pStyle w:val="indiktory"/>
              <w:tabs>
                <w:tab w:val="num" w:pos="297"/>
              </w:tabs>
            </w:pPr>
            <w:r w:rsidRPr="002216CD">
              <w:t>Výkazy realizátorů</w:t>
            </w:r>
          </w:p>
          <w:p w:rsidR="0061450D" w:rsidRPr="002216CD" w:rsidRDefault="0061450D" w:rsidP="00A45800">
            <w:pPr>
              <w:pStyle w:val="indiktory"/>
            </w:pPr>
          </w:p>
        </w:tc>
      </w:tr>
      <w:tr w:rsidR="0061450D" w:rsidRPr="002216CD" w:rsidTr="00A45800">
        <w:tc>
          <w:tcPr>
            <w:tcW w:w="5225" w:type="dxa"/>
            <w:shd w:val="clear" w:color="auto" w:fill="auto"/>
          </w:tcPr>
          <w:p w:rsidR="0061450D" w:rsidRPr="002216CD" w:rsidRDefault="0061450D" w:rsidP="00564E7E">
            <w:pPr>
              <w:numPr>
                <w:ilvl w:val="2"/>
                <w:numId w:val="17"/>
              </w:numPr>
              <w:autoSpaceDE w:val="0"/>
              <w:autoSpaceDN w:val="0"/>
              <w:adjustRightInd w:val="0"/>
            </w:pPr>
            <w:r w:rsidRPr="002216CD">
              <w:t>Realizovat preventivní programy zaměřené na konkrétní lokality města a na další cílové skupiny</w:t>
            </w:r>
          </w:p>
        </w:tc>
        <w:tc>
          <w:tcPr>
            <w:tcW w:w="2760" w:type="dxa"/>
            <w:shd w:val="clear" w:color="auto" w:fill="auto"/>
          </w:tcPr>
          <w:p w:rsidR="0061450D" w:rsidRPr="002216CD" w:rsidRDefault="0061450D" w:rsidP="00A45800">
            <w:pPr>
              <w:pStyle w:val="indiktory"/>
            </w:pPr>
            <w:r w:rsidRPr="002216CD">
              <w:t>Počet programů</w:t>
            </w:r>
          </w:p>
          <w:p w:rsidR="0061450D" w:rsidRPr="002216CD" w:rsidRDefault="0061450D" w:rsidP="00A45800">
            <w:pPr>
              <w:pStyle w:val="indiktory"/>
            </w:pPr>
            <w:r w:rsidRPr="002216CD">
              <w:t>Počet zapojených občanů dané lokality</w:t>
            </w:r>
          </w:p>
        </w:tc>
        <w:tc>
          <w:tcPr>
            <w:tcW w:w="1723" w:type="dxa"/>
            <w:shd w:val="clear" w:color="auto" w:fill="auto"/>
          </w:tcPr>
          <w:p w:rsidR="0061450D" w:rsidRPr="002216CD" w:rsidRDefault="0061450D" w:rsidP="00A45800">
            <w:pPr>
              <w:pStyle w:val="indiktory"/>
              <w:tabs>
                <w:tab w:val="num" w:pos="297"/>
              </w:tabs>
            </w:pPr>
            <w:r w:rsidRPr="002216CD">
              <w:t>Výkazy realizátorů</w:t>
            </w:r>
          </w:p>
        </w:tc>
      </w:tr>
      <w:tr w:rsidR="0061450D" w:rsidRPr="002216CD" w:rsidTr="00A45800">
        <w:tc>
          <w:tcPr>
            <w:tcW w:w="5225" w:type="dxa"/>
            <w:shd w:val="clear" w:color="auto" w:fill="auto"/>
          </w:tcPr>
          <w:p w:rsidR="0061450D" w:rsidRPr="002216CD" w:rsidRDefault="0061450D" w:rsidP="00564E7E">
            <w:pPr>
              <w:numPr>
                <w:ilvl w:val="2"/>
                <w:numId w:val="17"/>
              </w:numPr>
              <w:autoSpaceDE w:val="0"/>
              <w:autoSpaceDN w:val="0"/>
              <w:adjustRightInd w:val="0"/>
            </w:pPr>
            <w:r w:rsidRPr="002216CD">
              <w:t>Realizovat dopravní výchovu</w:t>
            </w:r>
          </w:p>
        </w:tc>
        <w:tc>
          <w:tcPr>
            <w:tcW w:w="2760" w:type="dxa"/>
            <w:shd w:val="clear" w:color="auto" w:fill="auto"/>
          </w:tcPr>
          <w:p w:rsidR="0061450D" w:rsidRPr="002216CD" w:rsidRDefault="0061450D" w:rsidP="00A45800">
            <w:pPr>
              <w:pStyle w:val="indiktory"/>
            </w:pPr>
            <w:r w:rsidRPr="002216CD">
              <w:t>Počet akcí</w:t>
            </w:r>
          </w:p>
          <w:p w:rsidR="0061450D" w:rsidRPr="002216CD" w:rsidRDefault="0061450D" w:rsidP="00A45800">
            <w:pPr>
              <w:pStyle w:val="indiktory"/>
            </w:pPr>
          </w:p>
        </w:tc>
        <w:tc>
          <w:tcPr>
            <w:tcW w:w="1723" w:type="dxa"/>
            <w:shd w:val="clear" w:color="auto" w:fill="auto"/>
          </w:tcPr>
          <w:p w:rsidR="0061450D" w:rsidRPr="002216CD" w:rsidRDefault="0061450D" w:rsidP="00A45800">
            <w:pPr>
              <w:pStyle w:val="indiktory"/>
            </w:pPr>
            <w:r w:rsidRPr="002216CD">
              <w:t>Výkazy realizátorů</w:t>
            </w:r>
          </w:p>
        </w:tc>
      </w:tr>
      <w:tr w:rsidR="0061450D" w:rsidRPr="002216CD" w:rsidTr="00A45800">
        <w:tc>
          <w:tcPr>
            <w:tcW w:w="5225" w:type="dxa"/>
            <w:shd w:val="clear" w:color="auto" w:fill="auto"/>
          </w:tcPr>
          <w:p w:rsidR="0061450D" w:rsidRPr="002216CD" w:rsidRDefault="0061450D" w:rsidP="00564E7E">
            <w:pPr>
              <w:numPr>
                <w:ilvl w:val="2"/>
                <w:numId w:val="17"/>
              </w:numPr>
              <w:autoSpaceDE w:val="0"/>
              <w:autoSpaceDN w:val="0"/>
              <w:adjustRightInd w:val="0"/>
            </w:pPr>
            <w:r w:rsidRPr="002216CD">
              <w:t>Pokračovat v terénních programech (např. pro uživatele drog) a zabezpečit zázemí pro tyto programy</w:t>
            </w:r>
          </w:p>
        </w:tc>
        <w:tc>
          <w:tcPr>
            <w:tcW w:w="2760" w:type="dxa"/>
            <w:shd w:val="clear" w:color="auto" w:fill="auto"/>
          </w:tcPr>
          <w:p w:rsidR="0061450D" w:rsidRPr="002216CD" w:rsidRDefault="0061450D" w:rsidP="00A45800">
            <w:pPr>
              <w:pStyle w:val="indiktory"/>
            </w:pPr>
            <w:r w:rsidRPr="002216CD">
              <w:t>Počet klientů</w:t>
            </w:r>
          </w:p>
          <w:p w:rsidR="0061450D" w:rsidRPr="002216CD" w:rsidRDefault="0061450D" w:rsidP="00A45800">
            <w:pPr>
              <w:pStyle w:val="indiktory"/>
            </w:pPr>
          </w:p>
        </w:tc>
        <w:tc>
          <w:tcPr>
            <w:tcW w:w="1723" w:type="dxa"/>
            <w:shd w:val="clear" w:color="auto" w:fill="auto"/>
          </w:tcPr>
          <w:p w:rsidR="0061450D" w:rsidRPr="002216CD" w:rsidRDefault="0061450D" w:rsidP="00A45800">
            <w:pPr>
              <w:pStyle w:val="indiktory"/>
            </w:pPr>
          </w:p>
          <w:p w:rsidR="0061450D" w:rsidRPr="002216CD" w:rsidRDefault="0061450D" w:rsidP="00A45800">
            <w:pPr>
              <w:pStyle w:val="indiktory"/>
            </w:pPr>
            <w:r w:rsidRPr="002216CD">
              <w:t>Výkazy realizátorů</w:t>
            </w:r>
          </w:p>
        </w:tc>
      </w:tr>
    </w:tbl>
    <w:p w:rsidR="0061450D" w:rsidRPr="002216CD" w:rsidRDefault="0061450D" w:rsidP="00564E7E">
      <w:pPr>
        <w:pStyle w:val="podoblnadtabulkou"/>
        <w:numPr>
          <w:ilvl w:val="1"/>
          <w:numId w:val="17"/>
        </w:numPr>
        <w:spacing w:before="360"/>
      </w:pPr>
      <w:r w:rsidRPr="002216CD">
        <w:t>Bezpečnost občanů a jejich majetku, klid a pořádek ve městě</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2770"/>
        <w:gridCol w:w="1727"/>
      </w:tblGrid>
      <w:tr w:rsidR="0061450D" w:rsidRPr="002216CD" w:rsidTr="00A45800">
        <w:tc>
          <w:tcPr>
            <w:tcW w:w="5211" w:type="dxa"/>
            <w:shd w:val="clear" w:color="auto" w:fill="auto"/>
            <w:vAlign w:val="center"/>
          </w:tcPr>
          <w:p w:rsidR="0061450D" w:rsidRPr="002216CD" w:rsidRDefault="0061450D" w:rsidP="00A45800">
            <w:pPr>
              <w:autoSpaceDE w:val="0"/>
              <w:autoSpaceDN w:val="0"/>
              <w:adjustRightInd w:val="0"/>
              <w:jc w:val="center"/>
              <w:rPr>
                <w:b/>
              </w:rPr>
            </w:pPr>
            <w:r w:rsidRPr="002216CD">
              <w:rPr>
                <w:b/>
              </w:rPr>
              <w:t>Specifické cíle</w:t>
            </w:r>
          </w:p>
        </w:tc>
        <w:tc>
          <w:tcPr>
            <w:tcW w:w="2770" w:type="dxa"/>
            <w:shd w:val="clear" w:color="auto" w:fill="auto"/>
            <w:vAlign w:val="center"/>
          </w:tcPr>
          <w:p w:rsidR="0061450D" w:rsidRPr="002216CD" w:rsidRDefault="0061450D" w:rsidP="00A45800">
            <w:pPr>
              <w:autoSpaceDE w:val="0"/>
              <w:autoSpaceDN w:val="0"/>
              <w:adjustRightInd w:val="0"/>
              <w:jc w:val="center"/>
              <w:rPr>
                <w:b/>
                <w:i/>
              </w:rPr>
            </w:pPr>
            <w:r w:rsidRPr="002216CD">
              <w:rPr>
                <w:b/>
                <w:i/>
              </w:rPr>
              <w:t>Indikátor</w:t>
            </w:r>
          </w:p>
        </w:tc>
        <w:tc>
          <w:tcPr>
            <w:tcW w:w="1727" w:type="dxa"/>
            <w:shd w:val="clear" w:color="auto" w:fill="auto"/>
            <w:vAlign w:val="center"/>
          </w:tcPr>
          <w:p w:rsidR="0061450D" w:rsidRPr="002216CD" w:rsidRDefault="0061450D" w:rsidP="00A45800">
            <w:pPr>
              <w:autoSpaceDE w:val="0"/>
              <w:autoSpaceDN w:val="0"/>
              <w:adjustRightInd w:val="0"/>
              <w:jc w:val="center"/>
              <w:rPr>
                <w:b/>
                <w:i/>
              </w:rPr>
            </w:pPr>
            <w:r w:rsidRPr="002216CD">
              <w:rPr>
                <w:b/>
                <w:i/>
              </w:rPr>
              <w:t>Prostředek ověření</w:t>
            </w:r>
          </w:p>
        </w:tc>
      </w:tr>
      <w:tr w:rsidR="0061450D" w:rsidRPr="002216CD" w:rsidTr="00A45800">
        <w:tc>
          <w:tcPr>
            <w:tcW w:w="5211" w:type="dxa"/>
            <w:shd w:val="clear" w:color="auto" w:fill="auto"/>
          </w:tcPr>
          <w:p w:rsidR="0061450D" w:rsidRPr="002216CD" w:rsidRDefault="0061450D" w:rsidP="00564E7E">
            <w:pPr>
              <w:numPr>
                <w:ilvl w:val="2"/>
                <w:numId w:val="17"/>
              </w:numPr>
              <w:autoSpaceDE w:val="0"/>
              <w:autoSpaceDN w:val="0"/>
              <w:adjustRightInd w:val="0"/>
            </w:pPr>
            <w:r w:rsidRPr="002216CD">
              <w:t>Pokračovat ve sledování krizových míst, aktualizovat přehled těchto míst, stanovovat priority (ve spolupráci s občany) a zajišťovat minimalizaci krizových prvků dle pořadí priorit</w:t>
            </w:r>
          </w:p>
        </w:tc>
        <w:tc>
          <w:tcPr>
            <w:tcW w:w="2770" w:type="dxa"/>
            <w:shd w:val="clear" w:color="auto" w:fill="auto"/>
          </w:tcPr>
          <w:p w:rsidR="0061450D" w:rsidRPr="002216CD" w:rsidRDefault="0061450D" w:rsidP="00A45800">
            <w:pPr>
              <w:pStyle w:val="indiktory"/>
            </w:pPr>
            <w:r w:rsidRPr="002216CD">
              <w:t>Aktualizovaný přehled existuje</w:t>
            </w:r>
          </w:p>
          <w:p w:rsidR="0061450D" w:rsidRPr="002216CD" w:rsidRDefault="0061450D" w:rsidP="00A45800">
            <w:pPr>
              <w:pStyle w:val="indiktory"/>
            </w:pPr>
          </w:p>
        </w:tc>
        <w:tc>
          <w:tcPr>
            <w:tcW w:w="1727" w:type="dxa"/>
            <w:shd w:val="clear" w:color="auto" w:fill="auto"/>
          </w:tcPr>
          <w:p w:rsidR="0061450D" w:rsidRPr="002216CD" w:rsidRDefault="0061450D" w:rsidP="00A45800">
            <w:pPr>
              <w:pStyle w:val="indiktory"/>
            </w:pPr>
            <w:r w:rsidRPr="002216CD">
              <w:t>Zpráva o krizových místech</w:t>
            </w:r>
          </w:p>
          <w:p w:rsidR="0061450D" w:rsidRPr="002216CD" w:rsidRDefault="0061450D" w:rsidP="00A45800">
            <w:pPr>
              <w:pStyle w:val="indiktory"/>
              <w:ind w:left="360" w:hanging="360"/>
            </w:pPr>
          </w:p>
          <w:p w:rsidR="0061450D" w:rsidRPr="002216CD" w:rsidRDefault="0061450D" w:rsidP="00A45800">
            <w:pPr>
              <w:pStyle w:val="indiktory"/>
            </w:pPr>
          </w:p>
        </w:tc>
      </w:tr>
      <w:tr w:rsidR="0061450D" w:rsidRPr="002216CD" w:rsidTr="00A45800">
        <w:tc>
          <w:tcPr>
            <w:tcW w:w="5211" w:type="dxa"/>
            <w:shd w:val="clear" w:color="auto" w:fill="auto"/>
          </w:tcPr>
          <w:p w:rsidR="0061450D" w:rsidRPr="002216CD" w:rsidRDefault="0061450D" w:rsidP="00564E7E">
            <w:pPr>
              <w:numPr>
                <w:ilvl w:val="2"/>
                <w:numId w:val="17"/>
              </w:numPr>
              <w:autoSpaceDE w:val="0"/>
              <w:autoSpaceDN w:val="0"/>
              <w:adjustRightInd w:val="0"/>
            </w:pPr>
            <w:r w:rsidRPr="002216CD">
              <w:t>Dále rozšiřovat městský kamerový dohlížecí systém (MKDS)</w:t>
            </w:r>
          </w:p>
        </w:tc>
        <w:tc>
          <w:tcPr>
            <w:tcW w:w="2770" w:type="dxa"/>
            <w:shd w:val="clear" w:color="auto" w:fill="auto"/>
          </w:tcPr>
          <w:p w:rsidR="0061450D" w:rsidRPr="002216CD" w:rsidRDefault="0061450D" w:rsidP="00A45800">
            <w:pPr>
              <w:pStyle w:val="indiktory"/>
            </w:pPr>
            <w:r w:rsidRPr="002216CD">
              <w:t>Procento pokrytých rizikových oblastí ve městě (cílová hodnota: 100%)</w:t>
            </w:r>
          </w:p>
          <w:p w:rsidR="0061450D" w:rsidRPr="002216CD" w:rsidRDefault="0061450D" w:rsidP="00A45800">
            <w:pPr>
              <w:pStyle w:val="indiktory"/>
            </w:pPr>
            <w:r w:rsidRPr="002216CD">
              <w:t>Počet odhalených protiprávních jednání pomocí (MKDS)</w:t>
            </w:r>
          </w:p>
        </w:tc>
        <w:tc>
          <w:tcPr>
            <w:tcW w:w="1727" w:type="dxa"/>
            <w:shd w:val="clear" w:color="auto" w:fill="auto"/>
          </w:tcPr>
          <w:p w:rsidR="0061450D" w:rsidRPr="002216CD" w:rsidRDefault="0061450D" w:rsidP="00A45800">
            <w:pPr>
              <w:pStyle w:val="indiktory"/>
            </w:pPr>
            <w:r w:rsidRPr="002216CD">
              <w:t>Statistika MP a PČR</w:t>
            </w:r>
          </w:p>
          <w:p w:rsidR="0061450D" w:rsidRPr="002216CD" w:rsidRDefault="0061450D" w:rsidP="00A45800">
            <w:pPr>
              <w:pStyle w:val="indiktory"/>
              <w:ind w:left="360" w:hanging="360"/>
            </w:pPr>
          </w:p>
          <w:p w:rsidR="0061450D" w:rsidRPr="002216CD" w:rsidRDefault="0061450D" w:rsidP="00A45800">
            <w:pPr>
              <w:pStyle w:val="indiktory"/>
              <w:ind w:left="360" w:hanging="360"/>
            </w:pPr>
          </w:p>
          <w:p w:rsidR="0061450D" w:rsidRPr="002216CD" w:rsidRDefault="0061450D" w:rsidP="00A45800">
            <w:pPr>
              <w:autoSpaceDE w:val="0"/>
              <w:autoSpaceDN w:val="0"/>
              <w:adjustRightInd w:val="0"/>
            </w:pPr>
            <w:r w:rsidRPr="002216CD">
              <w:t>Statistika MP a PČR</w:t>
            </w:r>
          </w:p>
        </w:tc>
      </w:tr>
      <w:tr w:rsidR="0061450D" w:rsidRPr="002216CD" w:rsidTr="00A45800">
        <w:tc>
          <w:tcPr>
            <w:tcW w:w="5211" w:type="dxa"/>
            <w:shd w:val="clear" w:color="auto" w:fill="auto"/>
          </w:tcPr>
          <w:p w:rsidR="0061450D" w:rsidRPr="002216CD" w:rsidRDefault="0061450D" w:rsidP="00564E7E">
            <w:pPr>
              <w:numPr>
                <w:ilvl w:val="2"/>
                <w:numId w:val="17"/>
              </w:numPr>
              <w:autoSpaceDE w:val="0"/>
              <w:autoSpaceDN w:val="0"/>
              <w:adjustRightInd w:val="0"/>
            </w:pPr>
            <w:r w:rsidRPr="002216CD">
              <w:t>Spolupracovat při rozšíření využívání pultu centrální ochrany</w:t>
            </w:r>
          </w:p>
        </w:tc>
        <w:tc>
          <w:tcPr>
            <w:tcW w:w="2770" w:type="dxa"/>
            <w:shd w:val="clear" w:color="auto" w:fill="auto"/>
          </w:tcPr>
          <w:p w:rsidR="0061450D" w:rsidRPr="002216CD" w:rsidRDefault="0061450D" w:rsidP="00A45800">
            <w:pPr>
              <w:pStyle w:val="indiktory"/>
            </w:pPr>
            <w:r w:rsidRPr="002216CD">
              <w:t>Počet koncových uživatelů</w:t>
            </w:r>
          </w:p>
          <w:p w:rsidR="0061450D" w:rsidRPr="002216CD" w:rsidRDefault="0061450D" w:rsidP="00A45800">
            <w:pPr>
              <w:pStyle w:val="indiktory"/>
            </w:pPr>
            <w:r w:rsidRPr="002216CD">
              <w:t>Počet napadených objektů</w:t>
            </w:r>
          </w:p>
        </w:tc>
        <w:tc>
          <w:tcPr>
            <w:tcW w:w="1727" w:type="dxa"/>
            <w:shd w:val="clear" w:color="auto" w:fill="auto"/>
          </w:tcPr>
          <w:p w:rsidR="0061450D" w:rsidRPr="002216CD" w:rsidRDefault="0061450D" w:rsidP="00A45800">
            <w:pPr>
              <w:pStyle w:val="indiktory"/>
            </w:pPr>
            <w:r w:rsidRPr="002216CD">
              <w:t>Statistika provozovatele</w:t>
            </w:r>
          </w:p>
          <w:p w:rsidR="0061450D" w:rsidRPr="002216CD" w:rsidRDefault="0061450D" w:rsidP="00A45800">
            <w:pPr>
              <w:autoSpaceDE w:val="0"/>
              <w:autoSpaceDN w:val="0"/>
              <w:adjustRightInd w:val="0"/>
            </w:pPr>
          </w:p>
          <w:p w:rsidR="0061450D" w:rsidRPr="002216CD" w:rsidRDefault="0061450D" w:rsidP="00A45800">
            <w:pPr>
              <w:pStyle w:val="indiktory"/>
            </w:pPr>
            <w:r w:rsidRPr="002216CD">
              <w:t>Statistika provozovatele</w:t>
            </w:r>
          </w:p>
          <w:p w:rsidR="0061450D" w:rsidRPr="002216CD" w:rsidRDefault="0061450D" w:rsidP="00A45800">
            <w:pPr>
              <w:autoSpaceDE w:val="0"/>
              <w:autoSpaceDN w:val="0"/>
              <w:adjustRightInd w:val="0"/>
            </w:pPr>
          </w:p>
        </w:tc>
      </w:tr>
      <w:tr w:rsidR="0061450D" w:rsidRPr="002216CD" w:rsidTr="00A45800">
        <w:tc>
          <w:tcPr>
            <w:tcW w:w="5211" w:type="dxa"/>
            <w:shd w:val="clear" w:color="auto" w:fill="auto"/>
          </w:tcPr>
          <w:p w:rsidR="0061450D" w:rsidRPr="002216CD" w:rsidRDefault="0061450D" w:rsidP="00564E7E">
            <w:pPr>
              <w:numPr>
                <w:ilvl w:val="2"/>
                <w:numId w:val="17"/>
              </w:numPr>
              <w:autoSpaceDE w:val="0"/>
              <w:autoSpaceDN w:val="0"/>
              <w:adjustRightInd w:val="0"/>
            </w:pPr>
            <w:r w:rsidRPr="002216CD">
              <w:t>Zřídit tísňovou linku pro Městskou policii</w:t>
            </w:r>
          </w:p>
        </w:tc>
        <w:tc>
          <w:tcPr>
            <w:tcW w:w="2770" w:type="dxa"/>
            <w:shd w:val="clear" w:color="auto" w:fill="auto"/>
          </w:tcPr>
          <w:p w:rsidR="0061450D" w:rsidRPr="002216CD" w:rsidRDefault="0061450D" w:rsidP="00A45800">
            <w:pPr>
              <w:pStyle w:val="indiktory"/>
            </w:pPr>
            <w:r w:rsidRPr="002216CD">
              <w:t xml:space="preserve">Tísňová linka zřízena </w:t>
            </w:r>
          </w:p>
          <w:p w:rsidR="0061450D" w:rsidRPr="002216CD" w:rsidRDefault="0061450D" w:rsidP="00A45800">
            <w:pPr>
              <w:pStyle w:val="indiktory"/>
            </w:pPr>
            <w:r w:rsidRPr="002216CD">
              <w:t>Počet tísňových volání</w:t>
            </w:r>
          </w:p>
        </w:tc>
        <w:tc>
          <w:tcPr>
            <w:tcW w:w="1727" w:type="dxa"/>
            <w:shd w:val="clear" w:color="auto" w:fill="auto"/>
          </w:tcPr>
          <w:p w:rsidR="0061450D" w:rsidRPr="002216CD" w:rsidRDefault="0061450D" w:rsidP="00A45800">
            <w:pPr>
              <w:pStyle w:val="indiktory"/>
            </w:pPr>
            <w:r w:rsidRPr="002216CD">
              <w:t>Výkazy tísňových volání</w:t>
            </w:r>
          </w:p>
        </w:tc>
      </w:tr>
      <w:tr w:rsidR="0061450D" w:rsidRPr="002216CD" w:rsidTr="00A45800">
        <w:tc>
          <w:tcPr>
            <w:tcW w:w="5211" w:type="dxa"/>
            <w:shd w:val="clear" w:color="auto" w:fill="auto"/>
          </w:tcPr>
          <w:p w:rsidR="0061450D" w:rsidRPr="002216CD" w:rsidRDefault="0061450D" w:rsidP="00564E7E">
            <w:pPr>
              <w:numPr>
                <w:ilvl w:val="2"/>
                <w:numId w:val="17"/>
              </w:numPr>
              <w:autoSpaceDE w:val="0"/>
              <w:autoSpaceDN w:val="0"/>
              <w:adjustRightInd w:val="0"/>
            </w:pPr>
            <w:r w:rsidRPr="002216CD">
              <w:t>Spolupracovat s majiteli nemovitostí na ochraně přilehlého veřejného prostranství</w:t>
            </w:r>
          </w:p>
        </w:tc>
        <w:tc>
          <w:tcPr>
            <w:tcW w:w="2770" w:type="dxa"/>
            <w:shd w:val="clear" w:color="auto" w:fill="auto"/>
          </w:tcPr>
          <w:p w:rsidR="0061450D" w:rsidRPr="002216CD" w:rsidRDefault="0061450D" w:rsidP="00A45800">
            <w:pPr>
              <w:pStyle w:val="indiktory"/>
            </w:pPr>
            <w:r w:rsidRPr="002216CD">
              <w:t>Počet spolupracujících majitelů</w:t>
            </w:r>
          </w:p>
          <w:p w:rsidR="0061450D" w:rsidRPr="002216CD" w:rsidRDefault="0061450D" w:rsidP="00A45800">
            <w:pPr>
              <w:pStyle w:val="indiktory"/>
            </w:pPr>
          </w:p>
        </w:tc>
        <w:tc>
          <w:tcPr>
            <w:tcW w:w="1727" w:type="dxa"/>
            <w:shd w:val="clear" w:color="auto" w:fill="auto"/>
          </w:tcPr>
          <w:p w:rsidR="0061450D" w:rsidRPr="002216CD" w:rsidRDefault="0061450D" w:rsidP="00A45800">
            <w:pPr>
              <w:pStyle w:val="indiktory"/>
            </w:pPr>
            <w:r w:rsidRPr="002216CD">
              <w:t>Statistika</w:t>
            </w:r>
          </w:p>
          <w:p w:rsidR="0061450D" w:rsidRPr="002216CD" w:rsidRDefault="0061450D" w:rsidP="00A45800">
            <w:pPr>
              <w:autoSpaceDE w:val="0"/>
              <w:autoSpaceDN w:val="0"/>
              <w:adjustRightInd w:val="0"/>
            </w:pPr>
          </w:p>
          <w:p w:rsidR="0061450D" w:rsidRPr="002216CD" w:rsidRDefault="0061450D" w:rsidP="00A45800">
            <w:pPr>
              <w:pStyle w:val="indiktory"/>
            </w:pPr>
          </w:p>
        </w:tc>
      </w:tr>
      <w:tr w:rsidR="0061450D" w:rsidRPr="002216CD" w:rsidTr="00A45800">
        <w:tc>
          <w:tcPr>
            <w:tcW w:w="5211" w:type="dxa"/>
            <w:shd w:val="clear" w:color="auto" w:fill="auto"/>
          </w:tcPr>
          <w:p w:rsidR="0061450D" w:rsidRPr="002216CD" w:rsidRDefault="0061450D" w:rsidP="00564E7E">
            <w:pPr>
              <w:numPr>
                <w:ilvl w:val="2"/>
                <w:numId w:val="17"/>
              </w:numPr>
              <w:autoSpaceDE w:val="0"/>
              <w:autoSpaceDN w:val="0"/>
              <w:adjustRightInd w:val="0"/>
            </w:pPr>
            <w:r w:rsidRPr="002216CD">
              <w:lastRenderedPageBreak/>
              <w:t>Snížit počet rizikových objektů (herny apod.)</w:t>
            </w:r>
          </w:p>
        </w:tc>
        <w:tc>
          <w:tcPr>
            <w:tcW w:w="2770" w:type="dxa"/>
            <w:shd w:val="clear" w:color="auto" w:fill="auto"/>
          </w:tcPr>
          <w:p w:rsidR="0061450D" w:rsidRPr="002216CD" w:rsidRDefault="0061450D" w:rsidP="00A45800">
            <w:pPr>
              <w:pStyle w:val="indiktory"/>
            </w:pPr>
            <w:r w:rsidRPr="002216CD">
              <w:t>Počet rizikových objektů</w:t>
            </w:r>
          </w:p>
        </w:tc>
        <w:tc>
          <w:tcPr>
            <w:tcW w:w="1727" w:type="dxa"/>
            <w:shd w:val="clear" w:color="auto" w:fill="auto"/>
          </w:tcPr>
          <w:p w:rsidR="0061450D" w:rsidRPr="002216CD" w:rsidRDefault="0061450D" w:rsidP="00A45800">
            <w:pPr>
              <w:pStyle w:val="indiktory"/>
            </w:pPr>
            <w:r w:rsidRPr="002216CD">
              <w:t>Evidence MěÚ</w:t>
            </w:r>
          </w:p>
          <w:p w:rsidR="0061450D" w:rsidRPr="002216CD" w:rsidRDefault="0061450D" w:rsidP="00A45800">
            <w:pPr>
              <w:autoSpaceDE w:val="0"/>
              <w:autoSpaceDN w:val="0"/>
              <w:adjustRightInd w:val="0"/>
            </w:pPr>
          </w:p>
        </w:tc>
      </w:tr>
      <w:tr w:rsidR="0061450D" w:rsidRPr="002216CD" w:rsidTr="00A45800">
        <w:tc>
          <w:tcPr>
            <w:tcW w:w="5211" w:type="dxa"/>
            <w:shd w:val="clear" w:color="auto" w:fill="auto"/>
          </w:tcPr>
          <w:p w:rsidR="0061450D" w:rsidRPr="002216CD" w:rsidRDefault="0061450D" w:rsidP="00564E7E">
            <w:pPr>
              <w:numPr>
                <w:ilvl w:val="2"/>
                <w:numId w:val="17"/>
              </w:numPr>
              <w:autoSpaceDE w:val="0"/>
              <w:autoSpaceDN w:val="0"/>
              <w:adjustRightInd w:val="0"/>
            </w:pPr>
            <w:r w:rsidRPr="002216CD">
              <w:t>Posílit početní stav Městské policie pro zajištění nepřetržitého provozu</w:t>
            </w:r>
          </w:p>
        </w:tc>
        <w:tc>
          <w:tcPr>
            <w:tcW w:w="2770" w:type="dxa"/>
            <w:shd w:val="clear" w:color="auto" w:fill="auto"/>
          </w:tcPr>
          <w:p w:rsidR="0061450D" w:rsidRPr="002216CD" w:rsidRDefault="0061450D" w:rsidP="00A45800">
            <w:pPr>
              <w:pStyle w:val="indiktory"/>
            </w:pPr>
            <w:r w:rsidRPr="002216CD">
              <w:t>Počet městských strážníků</w:t>
            </w:r>
          </w:p>
          <w:p w:rsidR="0061450D" w:rsidRPr="002216CD" w:rsidRDefault="0061450D" w:rsidP="00A45800">
            <w:pPr>
              <w:pStyle w:val="indiktory"/>
            </w:pPr>
            <w:r w:rsidRPr="002216CD">
              <w:t>Délka provozu MP</w:t>
            </w:r>
          </w:p>
        </w:tc>
        <w:tc>
          <w:tcPr>
            <w:tcW w:w="1727" w:type="dxa"/>
            <w:shd w:val="clear" w:color="auto" w:fill="auto"/>
          </w:tcPr>
          <w:p w:rsidR="0061450D" w:rsidRPr="002216CD" w:rsidRDefault="0061450D" w:rsidP="00A45800">
            <w:pPr>
              <w:pStyle w:val="indiktory"/>
            </w:pPr>
            <w:r w:rsidRPr="002216CD">
              <w:t>Statistika MP</w:t>
            </w:r>
          </w:p>
          <w:p w:rsidR="0061450D" w:rsidRPr="002216CD" w:rsidRDefault="0061450D" w:rsidP="00A45800">
            <w:pPr>
              <w:autoSpaceDE w:val="0"/>
              <w:autoSpaceDN w:val="0"/>
              <w:adjustRightInd w:val="0"/>
            </w:pPr>
          </w:p>
        </w:tc>
      </w:tr>
      <w:tr w:rsidR="0061450D" w:rsidRPr="002216CD" w:rsidTr="00A45800">
        <w:tc>
          <w:tcPr>
            <w:tcW w:w="5211" w:type="dxa"/>
            <w:shd w:val="clear" w:color="auto" w:fill="auto"/>
          </w:tcPr>
          <w:p w:rsidR="0061450D" w:rsidRPr="002216CD" w:rsidRDefault="0061450D" w:rsidP="00564E7E">
            <w:pPr>
              <w:numPr>
                <w:ilvl w:val="2"/>
                <w:numId w:val="17"/>
              </w:numPr>
              <w:autoSpaceDE w:val="0"/>
              <w:autoSpaceDN w:val="0"/>
              <w:adjustRightInd w:val="0"/>
              <w:rPr>
                <w:b/>
              </w:rPr>
            </w:pPr>
            <w:r w:rsidRPr="002216CD">
              <w:rPr>
                <w:b/>
              </w:rPr>
              <w:t>Zlepšit dostupnost a viditelnost sídla Městské policie</w:t>
            </w:r>
          </w:p>
        </w:tc>
        <w:tc>
          <w:tcPr>
            <w:tcW w:w="2770" w:type="dxa"/>
            <w:shd w:val="clear" w:color="auto" w:fill="auto"/>
          </w:tcPr>
          <w:p w:rsidR="0061450D" w:rsidRPr="002216CD" w:rsidRDefault="0061450D" w:rsidP="00A45800">
            <w:pPr>
              <w:pStyle w:val="indiktory"/>
            </w:pPr>
            <w:r w:rsidRPr="002216CD">
              <w:t>Podíl informovaných občanů, o sídle MP</w:t>
            </w:r>
          </w:p>
        </w:tc>
        <w:tc>
          <w:tcPr>
            <w:tcW w:w="1727" w:type="dxa"/>
            <w:shd w:val="clear" w:color="auto" w:fill="auto"/>
          </w:tcPr>
          <w:p w:rsidR="0061450D" w:rsidRPr="002216CD" w:rsidRDefault="0061450D" w:rsidP="00A45800">
            <w:pPr>
              <w:pStyle w:val="indiktory"/>
            </w:pPr>
            <w:r w:rsidRPr="002216CD">
              <w:t>Dotazníkové šetření</w:t>
            </w:r>
          </w:p>
        </w:tc>
      </w:tr>
      <w:tr w:rsidR="0061450D" w:rsidRPr="002216CD" w:rsidTr="00A45800">
        <w:tc>
          <w:tcPr>
            <w:tcW w:w="5211" w:type="dxa"/>
            <w:shd w:val="clear" w:color="auto" w:fill="auto"/>
          </w:tcPr>
          <w:p w:rsidR="0061450D" w:rsidRPr="002216CD" w:rsidRDefault="0061450D" w:rsidP="00564E7E">
            <w:pPr>
              <w:numPr>
                <w:ilvl w:val="2"/>
                <w:numId w:val="17"/>
              </w:numPr>
              <w:autoSpaceDE w:val="0"/>
              <w:autoSpaceDN w:val="0"/>
              <w:adjustRightInd w:val="0"/>
            </w:pPr>
            <w:r w:rsidRPr="002216CD">
              <w:t>Zajistit klid a pořádek ve městě v denní i noční době</w:t>
            </w:r>
          </w:p>
        </w:tc>
        <w:tc>
          <w:tcPr>
            <w:tcW w:w="2770" w:type="dxa"/>
            <w:shd w:val="clear" w:color="auto" w:fill="auto"/>
          </w:tcPr>
          <w:p w:rsidR="0061450D" w:rsidRPr="002216CD" w:rsidRDefault="0061450D" w:rsidP="00A45800">
            <w:pPr>
              <w:pStyle w:val="indiktory"/>
            </w:pPr>
            <w:r w:rsidRPr="002216CD">
              <w:t>Počet tísňových volání</w:t>
            </w:r>
          </w:p>
          <w:p w:rsidR="0061450D" w:rsidRPr="002216CD" w:rsidRDefault="0061450D" w:rsidP="00A45800">
            <w:pPr>
              <w:pStyle w:val="indiktory"/>
            </w:pPr>
            <w:r w:rsidRPr="002216CD">
              <w:t>Počet stížností</w:t>
            </w:r>
          </w:p>
        </w:tc>
        <w:tc>
          <w:tcPr>
            <w:tcW w:w="1727" w:type="dxa"/>
            <w:shd w:val="clear" w:color="auto" w:fill="auto"/>
          </w:tcPr>
          <w:p w:rsidR="0061450D" w:rsidRPr="002216CD" w:rsidRDefault="0061450D" w:rsidP="00A45800">
            <w:pPr>
              <w:pStyle w:val="indiktory"/>
            </w:pPr>
            <w:r w:rsidRPr="002216CD">
              <w:t>Statistika MP a PČR</w:t>
            </w:r>
          </w:p>
          <w:p w:rsidR="0061450D" w:rsidRPr="002216CD" w:rsidRDefault="0061450D" w:rsidP="00A45800">
            <w:pPr>
              <w:pStyle w:val="indiktory"/>
            </w:pPr>
            <w:r w:rsidRPr="002216CD">
              <w:t>Statistika MP a PČR</w:t>
            </w:r>
          </w:p>
        </w:tc>
      </w:tr>
    </w:tbl>
    <w:p w:rsidR="0061450D" w:rsidRPr="002216CD" w:rsidRDefault="0061450D" w:rsidP="00564E7E">
      <w:pPr>
        <w:pStyle w:val="podoblnadtabulkou"/>
        <w:numPr>
          <w:ilvl w:val="1"/>
          <w:numId w:val="17"/>
        </w:numPr>
        <w:spacing w:before="360"/>
      </w:pPr>
      <w:r w:rsidRPr="002216CD">
        <w:t>Řízení v krizových situacích</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5"/>
        <w:gridCol w:w="2760"/>
        <w:gridCol w:w="1723"/>
      </w:tblGrid>
      <w:tr w:rsidR="0061450D" w:rsidRPr="002216CD" w:rsidTr="00A45800">
        <w:tc>
          <w:tcPr>
            <w:tcW w:w="5225" w:type="dxa"/>
            <w:shd w:val="clear" w:color="auto" w:fill="auto"/>
            <w:vAlign w:val="center"/>
          </w:tcPr>
          <w:p w:rsidR="0061450D" w:rsidRPr="002216CD" w:rsidRDefault="0061450D" w:rsidP="00A45800">
            <w:pPr>
              <w:autoSpaceDE w:val="0"/>
              <w:autoSpaceDN w:val="0"/>
              <w:adjustRightInd w:val="0"/>
              <w:jc w:val="center"/>
              <w:rPr>
                <w:b/>
              </w:rPr>
            </w:pPr>
            <w:r w:rsidRPr="002216CD">
              <w:rPr>
                <w:b/>
              </w:rPr>
              <w:t>Specifické cíle</w:t>
            </w:r>
          </w:p>
        </w:tc>
        <w:tc>
          <w:tcPr>
            <w:tcW w:w="2760" w:type="dxa"/>
            <w:shd w:val="clear" w:color="auto" w:fill="auto"/>
            <w:vAlign w:val="center"/>
          </w:tcPr>
          <w:p w:rsidR="0061450D" w:rsidRPr="002216CD" w:rsidRDefault="0061450D" w:rsidP="00A45800">
            <w:pPr>
              <w:autoSpaceDE w:val="0"/>
              <w:autoSpaceDN w:val="0"/>
              <w:adjustRightInd w:val="0"/>
              <w:jc w:val="center"/>
              <w:rPr>
                <w:b/>
                <w:i/>
              </w:rPr>
            </w:pPr>
            <w:r w:rsidRPr="002216CD">
              <w:rPr>
                <w:b/>
                <w:i/>
              </w:rPr>
              <w:t>Indikátor</w:t>
            </w:r>
          </w:p>
        </w:tc>
        <w:tc>
          <w:tcPr>
            <w:tcW w:w="1723" w:type="dxa"/>
            <w:shd w:val="clear" w:color="auto" w:fill="auto"/>
            <w:vAlign w:val="center"/>
          </w:tcPr>
          <w:p w:rsidR="0061450D" w:rsidRPr="002216CD" w:rsidRDefault="0061450D" w:rsidP="00A45800">
            <w:pPr>
              <w:autoSpaceDE w:val="0"/>
              <w:autoSpaceDN w:val="0"/>
              <w:adjustRightInd w:val="0"/>
              <w:jc w:val="center"/>
              <w:rPr>
                <w:b/>
                <w:i/>
              </w:rPr>
            </w:pPr>
            <w:r w:rsidRPr="002216CD">
              <w:rPr>
                <w:b/>
                <w:i/>
              </w:rPr>
              <w:t>Prostředek ověření</w:t>
            </w:r>
          </w:p>
        </w:tc>
      </w:tr>
      <w:tr w:rsidR="0061450D" w:rsidRPr="002216CD" w:rsidTr="00A45800">
        <w:tc>
          <w:tcPr>
            <w:tcW w:w="5225" w:type="dxa"/>
            <w:shd w:val="clear" w:color="auto" w:fill="auto"/>
          </w:tcPr>
          <w:p w:rsidR="0061450D" w:rsidRPr="002216CD" w:rsidRDefault="0061450D" w:rsidP="00564E7E">
            <w:pPr>
              <w:numPr>
                <w:ilvl w:val="2"/>
                <w:numId w:val="17"/>
              </w:numPr>
              <w:autoSpaceDE w:val="0"/>
              <w:autoSpaceDN w:val="0"/>
              <w:adjustRightInd w:val="0"/>
            </w:pPr>
            <w:r w:rsidRPr="002216CD">
              <w:t xml:space="preserve">Udržovat bezchybné fungování integrovaného záchranného systému </w:t>
            </w:r>
          </w:p>
        </w:tc>
        <w:tc>
          <w:tcPr>
            <w:tcW w:w="2760" w:type="dxa"/>
            <w:shd w:val="clear" w:color="auto" w:fill="auto"/>
          </w:tcPr>
          <w:p w:rsidR="0061450D" w:rsidRPr="002216CD" w:rsidRDefault="0061450D" w:rsidP="00A45800">
            <w:pPr>
              <w:pStyle w:val="indiktory"/>
            </w:pPr>
            <w:r w:rsidRPr="002216CD">
              <w:t>Počet odchylek od norem fungování IZS</w:t>
            </w:r>
          </w:p>
        </w:tc>
        <w:tc>
          <w:tcPr>
            <w:tcW w:w="1723" w:type="dxa"/>
            <w:shd w:val="clear" w:color="auto" w:fill="auto"/>
          </w:tcPr>
          <w:p w:rsidR="0061450D" w:rsidRPr="002216CD" w:rsidRDefault="0061450D" w:rsidP="00A45800">
            <w:pPr>
              <w:pStyle w:val="indiktory"/>
            </w:pPr>
            <w:r w:rsidRPr="002216CD">
              <w:t>Statistika provozovatele IZS</w:t>
            </w:r>
          </w:p>
        </w:tc>
      </w:tr>
      <w:tr w:rsidR="0061450D" w:rsidRPr="002216CD" w:rsidTr="00A45800">
        <w:tc>
          <w:tcPr>
            <w:tcW w:w="5225" w:type="dxa"/>
            <w:shd w:val="clear" w:color="auto" w:fill="auto"/>
          </w:tcPr>
          <w:p w:rsidR="0061450D" w:rsidRPr="002216CD" w:rsidDel="00DA4011" w:rsidRDefault="0061450D" w:rsidP="00564E7E">
            <w:pPr>
              <w:numPr>
                <w:ilvl w:val="2"/>
                <w:numId w:val="17"/>
              </w:numPr>
              <w:autoSpaceDE w:val="0"/>
              <w:autoSpaceDN w:val="0"/>
              <w:adjustRightInd w:val="0"/>
            </w:pPr>
            <w:r w:rsidRPr="002216CD">
              <w:t xml:space="preserve">Zachovat a rozvíjet spolupráci mezi složkami integrovaného záchranného systému (IZS) samotnými a mezi IZS a městem, a to na základě zjištění problémů a požadavků jednotlivých složek IZS </w:t>
            </w:r>
          </w:p>
        </w:tc>
        <w:tc>
          <w:tcPr>
            <w:tcW w:w="2760" w:type="dxa"/>
            <w:shd w:val="clear" w:color="auto" w:fill="auto"/>
          </w:tcPr>
          <w:p w:rsidR="0061450D" w:rsidRPr="002216CD" w:rsidRDefault="0061450D" w:rsidP="00A45800">
            <w:pPr>
              <w:pStyle w:val="indiktory"/>
            </w:pPr>
            <w:r w:rsidRPr="002216CD">
              <w:t>Spokojenost zástupců složek IZS</w:t>
            </w:r>
          </w:p>
          <w:p w:rsidR="0061450D" w:rsidRPr="002216CD" w:rsidRDefault="0061450D" w:rsidP="00A45800">
            <w:pPr>
              <w:pStyle w:val="indiktory"/>
            </w:pPr>
          </w:p>
        </w:tc>
        <w:tc>
          <w:tcPr>
            <w:tcW w:w="1723" w:type="dxa"/>
            <w:shd w:val="clear" w:color="auto" w:fill="auto"/>
          </w:tcPr>
          <w:p w:rsidR="0061450D" w:rsidRPr="002216CD" w:rsidRDefault="0061450D" w:rsidP="00A45800">
            <w:pPr>
              <w:pStyle w:val="indiktory"/>
            </w:pPr>
            <w:r w:rsidRPr="002216CD">
              <w:t>Anketa mezi zástupci složek IZS</w:t>
            </w:r>
          </w:p>
          <w:p w:rsidR="0061450D" w:rsidRPr="002216CD" w:rsidRDefault="0061450D" w:rsidP="00A45800">
            <w:pPr>
              <w:pStyle w:val="indiktory"/>
            </w:pPr>
          </w:p>
        </w:tc>
      </w:tr>
      <w:tr w:rsidR="0061450D" w:rsidRPr="002216CD" w:rsidTr="00A45800">
        <w:tc>
          <w:tcPr>
            <w:tcW w:w="5225" w:type="dxa"/>
            <w:shd w:val="clear" w:color="auto" w:fill="auto"/>
          </w:tcPr>
          <w:p w:rsidR="0061450D" w:rsidRPr="002216CD" w:rsidDel="00DA4011" w:rsidRDefault="0061450D" w:rsidP="00564E7E">
            <w:pPr>
              <w:numPr>
                <w:ilvl w:val="2"/>
                <w:numId w:val="17"/>
              </w:numPr>
              <w:autoSpaceDE w:val="0"/>
              <w:autoSpaceDN w:val="0"/>
              <w:adjustRightInd w:val="0"/>
            </w:pPr>
            <w:r w:rsidRPr="002216CD">
              <w:t>Rozvíjet spolupráci s veřejností i podnikatelským sektorem za účelem připravenosti na krizové situace a akceschopnosti při řešení krizových situací</w:t>
            </w:r>
          </w:p>
        </w:tc>
        <w:tc>
          <w:tcPr>
            <w:tcW w:w="2760" w:type="dxa"/>
            <w:shd w:val="clear" w:color="auto" w:fill="auto"/>
          </w:tcPr>
          <w:p w:rsidR="0061450D" w:rsidRPr="002216CD" w:rsidDel="001B21BF" w:rsidRDefault="0061450D" w:rsidP="00A45800">
            <w:pPr>
              <w:pStyle w:val="indiktory"/>
            </w:pPr>
            <w:r w:rsidRPr="002216CD">
              <w:t>Počet zapojených subjektů do řešení krizové situace</w:t>
            </w:r>
          </w:p>
        </w:tc>
        <w:tc>
          <w:tcPr>
            <w:tcW w:w="1723" w:type="dxa"/>
            <w:shd w:val="clear" w:color="auto" w:fill="auto"/>
          </w:tcPr>
          <w:p w:rsidR="0061450D" w:rsidRPr="002216CD" w:rsidDel="001B21BF" w:rsidRDefault="0061450D" w:rsidP="00A45800">
            <w:pPr>
              <w:pStyle w:val="indiktory"/>
            </w:pPr>
            <w:r w:rsidRPr="002216CD">
              <w:t>Evidence provozovatele IZS</w:t>
            </w:r>
          </w:p>
        </w:tc>
      </w:tr>
    </w:tbl>
    <w:p w:rsidR="0061450D" w:rsidRPr="002216CD" w:rsidRDefault="0061450D" w:rsidP="00564E7E">
      <w:pPr>
        <w:pStyle w:val="podoblnadtabulkou"/>
        <w:numPr>
          <w:ilvl w:val="1"/>
          <w:numId w:val="17"/>
        </w:numPr>
        <w:spacing w:before="360"/>
      </w:pPr>
      <w:r w:rsidRPr="002216CD">
        <w:t>Informovanost a spolupráce</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5"/>
        <w:gridCol w:w="2760"/>
        <w:gridCol w:w="1723"/>
      </w:tblGrid>
      <w:tr w:rsidR="0061450D" w:rsidRPr="002216CD" w:rsidTr="00A45800">
        <w:tc>
          <w:tcPr>
            <w:tcW w:w="5225" w:type="dxa"/>
            <w:shd w:val="clear" w:color="auto" w:fill="auto"/>
            <w:vAlign w:val="center"/>
          </w:tcPr>
          <w:p w:rsidR="0061450D" w:rsidRPr="002216CD" w:rsidRDefault="0061450D" w:rsidP="00A45800">
            <w:pPr>
              <w:autoSpaceDE w:val="0"/>
              <w:autoSpaceDN w:val="0"/>
              <w:adjustRightInd w:val="0"/>
              <w:jc w:val="center"/>
              <w:rPr>
                <w:b/>
              </w:rPr>
            </w:pPr>
            <w:r w:rsidRPr="002216CD">
              <w:rPr>
                <w:b/>
              </w:rPr>
              <w:t>Specifické cíle</w:t>
            </w:r>
          </w:p>
        </w:tc>
        <w:tc>
          <w:tcPr>
            <w:tcW w:w="2760" w:type="dxa"/>
            <w:shd w:val="clear" w:color="auto" w:fill="auto"/>
            <w:vAlign w:val="center"/>
          </w:tcPr>
          <w:p w:rsidR="0061450D" w:rsidRPr="002216CD" w:rsidRDefault="0061450D" w:rsidP="00A45800">
            <w:pPr>
              <w:autoSpaceDE w:val="0"/>
              <w:autoSpaceDN w:val="0"/>
              <w:adjustRightInd w:val="0"/>
              <w:jc w:val="center"/>
              <w:rPr>
                <w:b/>
                <w:i/>
              </w:rPr>
            </w:pPr>
            <w:r w:rsidRPr="002216CD">
              <w:rPr>
                <w:b/>
                <w:i/>
              </w:rPr>
              <w:t>Indikátor</w:t>
            </w:r>
          </w:p>
        </w:tc>
        <w:tc>
          <w:tcPr>
            <w:tcW w:w="1723" w:type="dxa"/>
            <w:shd w:val="clear" w:color="auto" w:fill="auto"/>
            <w:vAlign w:val="center"/>
          </w:tcPr>
          <w:p w:rsidR="0061450D" w:rsidRPr="002216CD" w:rsidRDefault="0061450D" w:rsidP="00A45800">
            <w:pPr>
              <w:autoSpaceDE w:val="0"/>
              <w:autoSpaceDN w:val="0"/>
              <w:adjustRightInd w:val="0"/>
              <w:jc w:val="center"/>
              <w:rPr>
                <w:b/>
                <w:i/>
              </w:rPr>
            </w:pPr>
            <w:r w:rsidRPr="002216CD">
              <w:rPr>
                <w:b/>
                <w:i/>
              </w:rPr>
              <w:t>Prostředek ověření</w:t>
            </w:r>
          </w:p>
        </w:tc>
      </w:tr>
      <w:tr w:rsidR="0061450D" w:rsidRPr="002216CD" w:rsidTr="00A45800">
        <w:tc>
          <w:tcPr>
            <w:tcW w:w="5225" w:type="dxa"/>
            <w:shd w:val="clear" w:color="auto" w:fill="auto"/>
          </w:tcPr>
          <w:p w:rsidR="0061450D" w:rsidRPr="002216CD" w:rsidRDefault="0061450D" w:rsidP="00564E7E">
            <w:pPr>
              <w:numPr>
                <w:ilvl w:val="2"/>
                <w:numId w:val="17"/>
              </w:numPr>
              <w:autoSpaceDE w:val="0"/>
              <w:autoSpaceDN w:val="0"/>
              <w:adjustRightInd w:val="0"/>
            </w:pPr>
            <w:r w:rsidRPr="002216CD">
              <w:t>Zajistit informovanost občanů o možnostech zabezpečení klidu, pořádku a bezpečnosti ve městě a zajistit zpětnou vazbu (např. provádět za účasti složek IZS, zástupců města, Městské policie a Policie ČR na školách a při vhodných příležitostech přednášky k oblasti krizového řízení, vysvětlovat postup města při realizaci bezpečnostních opatření vč. dopravních, zjišťovat názory a požadavky veřejnosti vč. dětí a mládeže na oblast bezpečnosti ve městě)</w:t>
            </w:r>
          </w:p>
        </w:tc>
        <w:tc>
          <w:tcPr>
            <w:tcW w:w="2760" w:type="dxa"/>
            <w:shd w:val="clear" w:color="auto" w:fill="auto"/>
          </w:tcPr>
          <w:p w:rsidR="0061450D" w:rsidRPr="002216CD" w:rsidRDefault="0061450D" w:rsidP="00A45800">
            <w:pPr>
              <w:pStyle w:val="indiktory"/>
            </w:pPr>
            <w:r w:rsidRPr="002216CD">
              <w:t>Počet účastníků školení podle kategorií (děti, senioři)</w:t>
            </w:r>
          </w:p>
          <w:p w:rsidR="0061450D" w:rsidRPr="002216CD" w:rsidRDefault="0061450D" w:rsidP="00A45800">
            <w:pPr>
              <w:pStyle w:val="indiktory"/>
            </w:pPr>
          </w:p>
        </w:tc>
        <w:tc>
          <w:tcPr>
            <w:tcW w:w="1723" w:type="dxa"/>
            <w:shd w:val="clear" w:color="auto" w:fill="auto"/>
          </w:tcPr>
          <w:p w:rsidR="0061450D" w:rsidRPr="002216CD" w:rsidRDefault="0061450D" w:rsidP="00A45800">
            <w:pPr>
              <w:pStyle w:val="indiktory"/>
            </w:pPr>
            <w:r w:rsidRPr="002216CD">
              <w:t>Evidence poskytovatelů školení</w:t>
            </w:r>
          </w:p>
          <w:p w:rsidR="0061450D" w:rsidRPr="002216CD" w:rsidRDefault="0061450D" w:rsidP="00A45800">
            <w:pPr>
              <w:pStyle w:val="indiktory"/>
            </w:pPr>
          </w:p>
        </w:tc>
      </w:tr>
      <w:tr w:rsidR="0061450D" w:rsidRPr="002216CD" w:rsidTr="00A45800">
        <w:tc>
          <w:tcPr>
            <w:tcW w:w="5225" w:type="dxa"/>
            <w:shd w:val="clear" w:color="auto" w:fill="auto"/>
          </w:tcPr>
          <w:p w:rsidR="0061450D" w:rsidRPr="002216CD" w:rsidRDefault="0061450D" w:rsidP="00564E7E">
            <w:pPr>
              <w:numPr>
                <w:ilvl w:val="2"/>
                <w:numId w:val="17"/>
              </w:numPr>
              <w:autoSpaceDE w:val="0"/>
              <w:autoSpaceDN w:val="0"/>
              <w:adjustRightInd w:val="0"/>
            </w:pPr>
            <w:r w:rsidRPr="002216CD">
              <w:t>Zajistit spolupráci Městské policie, Policie ČR a dalších subjektů vč. neziskových organizací</w:t>
            </w:r>
          </w:p>
        </w:tc>
        <w:tc>
          <w:tcPr>
            <w:tcW w:w="2760" w:type="dxa"/>
            <w:shd w:val="clear" w:color="auto" w:fill="auto"/>
          </w:tcPr>
          <w:p w:rsidR="0061450D" w:rsidRPr="002216CD" w:rsidRDefault="0061450D" w:rsidP="00A45800">
            <w:pPr>
              <w:pStyle w:val="indiktory"/>
            </w:pPr>
            <w:r w:rsidRPr="002216CD">
              <w:t>Spokojenost občanů s bezpečností ve městě</w:t>
            </w:r>
          </w:p>
          <w:p w:rsidR="0061450D" w:rsidRPr="002216CD" w:rsidRDefault="0061450D" w:rsidP="00A45800">
            <w:pPr>
              <w:pStyle w:val="indiktory"/>
            </w:pPr>
            <w:r w:rsidRPr="002216CD">
              <w:t>Počet společných akcí a programů</w:t>
            </w:r>
          </w:p>
        </w:tc>
        <w:tc>
          <w:tcPr>
            <w:tcW w:w="1723" w:type="dxa"/>
            <w:shd w:val="clear" w:color="auto" w:fill="auto"/>
          </w:tcPr>
          <w:p w:rsidR="0061450D" w:rsidRPr="002216CD" w:rsidRDefault="0061450D" w:rsidP="00A45800">
            <w:pPr>
              <w:pStyle w:val="indiktory"/>
            </w:pPr>
            <w:r w:rsidRPr="002216CD">
              <w:t>Dotazníkové šetření</w:t>
            </w:r>
          </w:p>
          <w:p w:rsidR="0061450D" w:rsidRPr="002216CD" w:rsidRDefault="0061450D" w:rsidP="00A45800">
            <w:pPr>
              <w:pStyle w:val="indiktory"/>
            </w:pPr>
            <w:r w:rsidRPr="002216CD">
              <w:t>Výkazy realizátorů akcí</w:t>
            </w:r>
          </w:p>
        </w:tc>
      </w:tr>
      <w:tr w:rsidR="0061450D" w:rsidRPr="002216CD" w:rsidTr="00A45800">
        <w:tc>
          <w:tcPr>
            <w:tcW w:w="5225" w:type="dxa"/>
            <w:shd w:val="clear" w:color="auto" w:fill="auto"/>
          </w:tcPr>
          <w:p w:rsidR="0061450D" w:rsidRPr="002216CD" w:rsidRDefault="0061450D" w:rsidP="00564E7E">
            <w:pPr>
              <w:numPr>
                <w:ilvl w:val="2"/>
                <w:numId w:val="17"/>
              </w:numPr>
              <w:autoSpaceDE w:val="0"/>
              <w:autoSpaceDN w:val="0"/>
              <w:adjustRightInd w:val="0"/>
              <w:rPr>
                <w:b/>
              </w:rPr>
            </w:pPr>
            <w:r w:rsidRPr="002216CD">
              <w:rPr>
                <w:b/>
              </w:rPr>
              <w:t xml:space="preserve">Aktivizovat veřejnost pro spolupráci </w:t>
            </w:r>
            <w:r w:rsidRPr="002216CD">
              <w:rPr>
                <w:b/>
              </w:rPr>
              <w:lastRenderedPageBreak/>
              <w:t>s bezpečnostními složkami</w:t>
            </w:r>
          </w:p>
        </w:tc>
        <w:tc>
          <w:tcPr>
            <w:tcW w:w="2760" w:type="dxa"/>
            <w:shd w:val="clear" w:color="auto" w:fill="auto"/>
          </w:tcPr>
          <w:p w:rsidR="0061450D" w:rsidRPr="002216CD" w:rsidRDefault="0061450D" w:rsidP="00A45800">
            <w:pPr>
              <w:pStyle w:val="indiktory"/>
            </w:pPr>
            <w:r w:rsidRPr="002216CD">
              <w:lastRenderedPageBreak/>
              <w:t xml:space="preserve">Počet spolupracujících </w:t>
            </w:r>
            <w:r w:rsidRPr="002216CD">
              <w:lastRenderedPageBreak/>
              <w:t>občanů</w:t>
            </w:r>
          </w:p>
        </w:tc>
        <w:tc>
          <w:tcPr>
            <w:tcW w:w="1723" w:type="dxa"/>
            <w:shd w:val="clear" w:color="auto" w:fill="auto"/>
          </w:tcPr>
          <w:p w:rsidR="0061450D" w:rsidRPr="002216CD" w:rsidRDefault="0061450D" w:rsidP="00A45800">
            <w:pPr>
              <w:pStyle w:val="indiktory"/>
            </w:pPr>
            <w:r w:rsidRPr="002216CD">
              <w:lastRenderedPageBreak/>
              <w:t xml:space="preserve">Databáze </w:t>
            </w:r>
            <w:r w:rsidRPr="002216CD">
              <w:lastRenderedPageBreak/>
              <w:t>spolupracujících občanů</w:t>
            </w:r>
          </w:p>
        </w:tc>
      </w:tr>
    </w:tbl>
    <w:p w:rsidR="000959C3" w:rsidRDefault="000959C3" w:rsidP="00AF53CB">
      <w:pPr>
        <w:pStyle w:val="StylAlenaI"/>
        <w:spacing w:before="0"/>
        <w:rPr>
          <w:rFonts w:ascii="Times New Roman" w:hAnsi="Times New Roman" w:cs="Times New Roman"/>
          <w:sz w:val="32"/>
          <w:szCs w:val="32"/>
        </w:rPr>
      </w:pPr>
    </w:p>
    <w:p w:rsidR="00AF53CB" w:rsidRPr="00834321" w:rsidRDefault="000959C3" w:rsidP="00AF53CB">
      <w:pPr>
        <w:pStyle w:val="StylAlenaI"/>
        <w:spacing w:before="0"/>
        <w:rPr>
          <w:rFonts w:ascii="Times New Roman" w:hAnsi="Times New Roman" w:cs="Times New Roman"/>
          <w:sz w:val="32"/>
          <w:szCs w:val="32"/>
        </w:rPr>
      </w:pPr>
      <w:r>
        <w:rPr>
          <w:rFonts w:ascii="Times New Roman" w:hAnsi="Times New Roman" w:cs="Times New Roman"/>
          <w:sz w:val="32"/>
          <w:szCs w:val="32"/>
        </w:rPr>
        <w:br w:type="page"/>
      </w:r>
      <w:bookmarkStart w:id="43" w:name="_Toc410980634"/>
      <w:r w:rsidR="00AF53CB" w:rsidRPr="00834321">
        <w:rPr>
          <w:rFonts w:ascii="Times New Roman" w:hAnsi="Times New Roman" w:cs="Times New Roman"/>
          <w:sz w:val="32"/>
          <w:szCs w:val="32"/>
        </w:rPr>
        <w:lastRenderedPageBreak/>
        <w:t>P2</w:t>
      </w:r>
      <w:r w:rsidR="00AF53CB" w:rsidRPr="00834321">
        <w:rPr>
          <w:rFonts w:ascii="Times New Roman" w:hAnsi="Times New Roman" w:cs="Times New Roman"/>
          <w:sz w:val="32"/>
          <w:szCs w:val="32"/>
        </w:rPr>
        <w:tab/>
        <w:t xml:space="preserve">Seznam členů </w:t>
      </w:r>
      <w:r w:rsidR="00AF53CB">
        <w:rPr>
          <w:rFonts w:ascii="Times New Roman" w:hAnsi="Times New Roman" w:cs="Times New Roman"/>
          <w:sz w:val="32"/>
          <w:szCs w:val="32"/>
        </w:rPr>
        <w:t>komise bezpečnosti 2014 – 2018 volená radou města</w:t>
      </w:r>
      <w:bookmarkEnd w:id="43"/>
    </w:p>
    <w:p w:rsidR="00AF53CB" w:rsidRDefault="00AF53CB" w:rsidP="00AF53CB"/>
    <w:p w:rsidR="00AF53CB" w:rsidRDefault="00AF53CB" w:rsidP="00564E7E">
      <w:pPr>
        <w:numPr>
          <w:ilvl w:val="0"/>
          <w:numId w:val="29"/>
        </w:numPr>
        <w:spacing w:line="365" w:lineRule="atLeast"/>
        <w:rPr>
          <w:rFonts w:ascii="Arial" w:hAnsi="Arial" w:cs="Arial"/>
          <w:color w:val="464646"/>
          <w:sz w:val="23"/>
          <w:szCs w:val="23"/>
        </w:rPr>
      </w:pPr>
      <w:r>
        <w:rPr>
          <w:rFonts w:ascii="Arial" w:hAnsi="Arial" w:cs="Arial"/>
          <w:color w:val="464646"/>
          <w:sz w:val="23"/>
          <w:szCs w:val="23"/>
        </w:rPr>
        <w:t>Jiří Havlíček - předseda</w:t>
      </w:r>
    </w:p>
    <w:p w:rsidR="00AF53CB" w:rsidRDefault="00AF53CB" w:rsidP="00564E7E">
      <w:pPr>
        <w:numPr>
          <w:ilvl w:val="0"/>
          <w:numId w:val="29"/>
        </w:numPr>
        <w:spacing w:line="365" w:lineRule="atLeast"/>
        <w:rPr>
          <w:rFonts w:ascii="Arial" w:hAnsi="Arial" w:cs="Arial"/>
          <w:color w:val="464646"/>
          <w:sz w:val="23"/>
          <w:szCs w:val="23"/>
        </w:rPr>
      </w:pPr>
      <w:r>
        <w:rPr>
          <w:rFonts w:ascii="Arial" w:hAnsi="Arial" w:cs="Arial"/>
          <w:color w:val="464646"/>
          <w:sz w:val="23"/>
          <w:szCs w:val="23"/>
        </w:rPr>
        <w:t>Pavel Janík</w:t>
      </w:r>
    </w:p>
    <w:p w:rsidR="00AF53CB" w:rsidRDefault="00AF53CB" w:rsidP="00564E7E">
      <w:pPr>
        <w:numPr>
          <w:ilvl w:val="0"/>
          <w:numId w:val="29"/>
        </w:numPr>
        <w:spacing w:line="365" w:lineRule="atLeast"/>
        <w:rPr>
          <w:rFonts w:ascii="Arial" w:hAnsi="Arial" w:cs="Arial"/>
          <w:color w:val="464646"/>
          <w:sz w:val="23"/>
          <w:szCs w:val="23"/>
        </w:rPr>
      </w:pPr>
      <w:r>
        <w:rPr>
          <w:rFonts w:ascii="Arial" w:hAnsi="Arial" w:cs="Arial"/>
          <w:color w:val="464646"/>
          <w:sz w:val="23"/>
          <w:szCs w:val="23"/>
        </w:rPr>
        <w:t>Petr Link</w:t>
      </w:r>
    </w:p>
    <w:p w:rsidR="00AF53CB" w:rsidRDefault="00AF53CB" w:rsidP="00564E7E">
      <w:pPr>
        <w:numPr>
          <w:ilvl w:val="0"/>
          <w:numId w:val="29"/>
        </w:numPr>
        <w:spacing w:line="365" w:lineRule="atLeast"/>
        <w:rPr>
          <w:rFonts w:ascii="Arial" w:hAnsi="Arial" w:cs="Arial"/>
          <w:color w:val="464646"/>
          <w:sz w:val="23"/>
          <w:szCs w:val="23"/>
        </w:rPr>
      </w:pPr>
      <w:r>
        <w:rPr>
          <w:rFonts w:ascii="Arial" w:hAnsi="Arial" w:cs="Arial"/>
          <w:color w:val="464646"/>
          <w:sz w:val="23"/>
          <w:szCs w:val="23"/>
        </w:rPr>
        <w:t>Libor Žofka</w:t>
      </w:r>
    </w:p>
    <w:p w:rsidR="00AF53CB" w:rsidRDefault="00AF53CB" w:rsidP="00564E7E">
      <w:pPr>
        <w:numPr>
          <w:ilvl w:val="0"/>
          <w:numId w:val="29"/>
        </w:numPr>
        <w:spacing w:line="365" w:lineRule="atLeast"/>
        <w:rPr>
          <w:rFonts w:ascii="Arial" w:hAnsi="Arial" w:cs="Arial"/>
          <w:color w:val="464646"/>
          <w:sz w:val="23"/>
          <w:szCs w:val="23"/>
        </w:rPr>
      </w:pPr>
      <w:r>
        <w:rPr>
          <w:rFonts w:ascii="Arial" w:hAnsi="Arial" w:cs="Arial"/>
          <w:color w:val="464646"/>
          <w:sz w:val="23"/>
          <w:szCs w:val="23"/>
        </w:rPr>
        <w:t>Jaroslava Růžičková</w:t>
      </w:r>
    </w:p>
    <w:p w:rsidR="00AF53CB" w:rsidRDefault="00AF53CB" w:rsidP="00564E7E">
      <w:pPr>
        <w:numPr>
          <w:ilvl w:val="0"/>
          <w:numId w:val="29"/>
        </w:numPr>
        <w:spacing w:line="365" w:lineRule="atLeast"/>
        <w:rPr>
          <w:rFonts w:ascii="Arial" w:hAnsi="Arial" w:cs="Arial"/>
          <w:color w:val="464646"/>
          <w:sz w:val="23"/>
          <w:szCs w:val="23"/>
        </w:rPr>
      </w:pPr>
      <w:r>
        <w:rPr>
          <w:rFonts w:ascii="Arial" w:hAnsi="Arial" w:cs="Arial"/>
          <w:color w:val="464646"/>
          <w:sz w:val="23"/>
          <w:szCs w:val="23"/>
        </w:rPr>
        <w:t>Jan Svoboda</w:t>
      </w:r>
    </w:p>
    <w:p w:rsidR="00AF53CB" w:rsidRDefault="00AF53CB" w:rsidP="00564E7E">
      <w:pPr>
        <w:numPr>
          <w:ilvl w:val="0"/>
          <w:numId w:val="29"/>
        </w:numPr>
        <w:spacing w:line="365" w:lineRule="atLeast"/>
        <w:rPr>
          <w:rFonts w:ascii="Arial" w:hAnsi="Arial" w:cs="Arial"/>
          <w:color w:val="464646"/>
          <w:sz w:val="23"/>
          <w:szCs w:val="23"/>
        </w:rPr>
      </w:pPr>
      <w:r>
        <w:rPr>
          <w:rFonts w:ascii="Arial" w:hAnsi="Arial" w:cs="Arial"/>
          <w:color w:val="464646"/>
          <w:sz w:val="23"/>
          <w:szCs w:val="23"/>
        </w:rPr>
        <w:t>Jan Pardubský</w:t>
      </w:r>
    </w:p>
    <w:p w:rsidR="00AF53CB" w:rsidRDefault="00AF53CB" w:rsidP="00564E7E">
      <w:pPr>
        <w:numPr>
          <w:ilvl w:val="0"/>
          <w:numId w:val="29"/>
        </w:numPr>
        <w:spacing w:line="365" w:lineRule="atLeast"/>
        <w:rPr>
          <w:rFonts w:ascii="Arial" w:hAnsi="Arial" w:cs="Arial"/>
          <w:color w:val="464646"/>
          <w:sz w:val="23"/>
          <w:szCs w:val="23"/>
        </w:rPr>
      </w:pPr>
      <w:r>
        <w:rPr>
          <w:rFonts w:ascii="Arial" w:hAnsi="Arial" w:cs="Arial"/>
          <w:color w:val="464646"/>
          <w:sz w:val="23"/>
          <w:szCs w:val="23"/>
        </w:rPr>
        <w:t>Václav Hájek - místopředseda</w:t>
      </w:r>
    </w:p>
    <w:p w:rsidR="00AF53CB" w:rsidRDefault="00AF53CB" w:rsidP="00564E7E">
      <w:pPr>
        <w:numPr>
          <w:ilvl w:val="0"/>
          <w:numId w:val="29"/>
        </w:numPr>
        <w:spacing w:line="365" w:lineRule="atLeast"/>
        <w:rPr>
          <w:rFonts w:ascii="Arial" w:hAnsi="Arial" w:cs="Arial"/>
          <w:color w:val="464646"/>
          <w:sz w:val="23"/>
          <w:szCs w:val="23"/>
        </w:rPr>
      </w:pPr>
      <w:r>
        <w:rPr>
          <w:rFonts w:ascii="Arial" w:hAnsi="Arial" w:cs="Arial"/>
          <w:color w:val="464646"/>
          <w:sz w:val="23"/>
          <w:szCs w:val="23"/>
        </w:rPr>
        <w:t>Eva Dobiašová</w:t>
      </w:r>
    </w:p>
    <w:p w:rsidR="00AF53CB" w:rsidRDefault="00AF53CB" w:rsidP="00564E7E">
      <w:pPr>
        <w:numPr>
          <w:ilvl w:val="0"/>
          <w:numId w:val="29"/>
        </w:numPr>
        <w:spacing w:line="365" w:lineRule="atLeast"/>
        <w:rPr>
          <w:rFonts w:ascii="Arial" w:hAnsi="Arial" w:cs="Arial"/>
          <w:color w:val="464646"/>
          <w:sz w:val="23"/>
          <w:szCs w:val="23"/>
        </w:rPr>
      </w:pPr>
      <w:r>
        <w:rPr>
          <w:rFonts w:ascii="Arial" w:hAnsi="Arial" w:cs="Arial"/>
          <w:color w:val="464646"/>
          <w:sz w:val="23"/>
          <w:szCs w:val="23"/>
        </w:rPr>
        <w:t>Jaroslav Nouza</w:t>
      </w:r>
    </w:p>
    <w:p w:rsidR="00AF53CB" w:rsidRDefault="00AF53CB" w:rsidP="00564E7E">
      <w:pPr>
        <w:numPr>
          <w:ilvl w:val="0"/>
          <w:numId w:val="29"/>
        </w:numPr>
        <w:spacing w:line="365" w:lineRule="atLeast"/>
        <w:rPr>
          <w:rFonts w:ascii="Arial" w:hAnsi="Arial" w:cs="Arial"/>
          <w:color w:val="464646"/>
          <w:sz w:val="23"/>
          <w:szCs w:val="23"/>
        </w:rPr>
      </w:pPr>
      <w:r>
        <w:rPr>
          <w:rFonts w:ascii="Arial" w:hAnsi="Arial" w:cs="Arial"/>
          <w:color w:val="464646"/>
          <w:sz w:val="23"/>
          <w:szCs w:val="23"/>
        </w:rPr>
        <w:t>Pavel Štolba</w:t>
      </w:r>
    </w:p>
    <w:p w:rsidR="00AF53CB" w:rsidRPr="00AF53CB" w:rsidRDefault="00AF53CB" w:rsidP="00564E7E">
      <w:pPr>
        <w:numPr>
          <w:ilvl w:val="0"/>
          <w:numId w:val="29"/>
        </w:numPr>
        <w:spacing w:line="365" w:lineRule="atLeast"/>
        <w:rPr>
          <w:rFonts w:ascii="Arial" w:hAnsi="Arial" w:cs="Arial"/>
          <w:color w:val="464646"/>
          <w:sz w:val="23"/>
          <w:szCs w:val="23"/>
        </w:rPr>
      </w:pPr>
      <w:r w:rsidRPr="00AF53CB">
        <w:rPr>
          <w:rFonts w:ascii="Arial" w:hAnsi="Arial" w:cs="Arial"/>
          <w:color w:val="464646"/>
          <w:sz w:val="23"/>
          <w:szCs w:val="23"/>
        </w:rPr>
        <w:t>Michaela Němcová</w:t>
      </w:r>
    </w:p>
    <w:p w:rsidR="00AF53CB" w:rsidRPr="00AF53CB" w:rsidRDefault="00AF53CB" w:rsidP="00AF53CB">
      <w:pPr>
        <w:spacing w:line="365" w:lineRule="atLeast"/>
        <w:ind w:left="720"/>
        <w:rPr>
          <w:rFonts w:ascii="Arial" w:hAnsi="Arial" w:cs="Arial"/>
          <w:color w:val="464646"/>
          <w:sz w:val="23"/>
          <w:szCs w:val="23"/>
        </w:rPr>
      </w:pPr>
    </w:p>
    <w:p w:rsidR="00CF71F2" w:rsidRDefault="0034351D" w:rsidP="0034351D">
      <w:pPr>
        <w:pStyle w:val="StylAlenaI"/>
        <w:spacing w:before="0"/>
        <w:rPr>
          <w:rFonts w:ascii="Times New Roman" w:hAnsi="Times New Roman" w:cs="Times New Roman"/>
          <w:sz w:val="32"/>
          <w:szCs w:val="32"/>
        </w:rPr>
      </w:pPr>
      <w:r w:rsidRPr="00497F7D">
        <w:rPr>
          <w:rFonts w:ascii="Times New Roman" w:hAnsi="Times New Roman" w:cs="Times New Roman"/>
          <w:sz w:val="24"/>
          <w:szCs w:val="24"/>
        </w:rPr>
        <w:br w:type="page"/>
      </w:r>
      <w:bookmarkStart w:id="44" w:name="_Toc410980635"/>
      <w:r w:rsidR="0069698B" w:rsidRPr="00834321">
        <w:rPr>
          <w:rFonts w:ascii="Times New Roman" w:hAnsi="Times New Roman" w:cs="Times New Roman"/>
          <w:sz w:val="32"/>
          <w:szCs w:val="32"/>
        </w:rPr>
        <w:lastRenderedPageBreak/>
        <w:t>P3</w:t>
      </w:r>
      <w:r w:rsidR="0069698B" w:rsidRPr="00834321">
        <w:rPr>
          <w:rFonts w:ascii="Times New Roman" w:hAnsi="Times New Roman" w:cs="Times New Roman"/>
          <w:sz w:val="32"/>
          <w:szCs w:val="32"/>
        </w:rPr>
        <w:tab/>
      </w:r>
      <w:r w:rsidR="00CF71F2">
        <w:rPr>
          <w:rFonts w:ascii="Times New Roman" w:hAnsi="Times New Roman" w:cs="Times New Roman"/>
          <w:sz w:val="32"/>
          <w:szCs w:val="32"/>
        </w:rPr>
        <w:t>Koordinační dohoda</w:t>
      </w:r>
      <w:bookmarkEnd w:id="44"/>
    </w:p>
    <w:p w:rsidR="00CF71F2" w:rsidRDefault="00CF71F2" w:rsidP="0034351D">
      <w:pPr>
        <w:pStyle w:val="StylAlenaI"/>
        <w:spacing w:before="0"/>
        <w:rPr>
          <w:rFonts w:ascii="Times New Roman" w:hAnsi="Times New Roman" w:cs="Times New Roman"/>
          <w:sz w:val="32"/>
          <w:szCs w:val="32"/>
        </w:rPr>
      </w:pPr>
    </w:p>
    <w:p w:rsidR="00CF71F2" w:rsidRPr="00706D3D" w:rsidRDefault="00CF71F2" w:rsidP="00CF71F2">
      <w:pPr>
        <w:widowControl w:val="0"/>
        <w:autoSpaceDE w:val="0"/>
        <w:autoSpaceDN w:val="0"/>
        <w:adjustRightInd w:val="0"/>
        <w:jc w:val="center"/>
        <w:rPr>
          <w:rFonts w:cs="Arial"/>
          <w:b/>
          <w:bCs/>
        </w:rPr>
      </w:pPr>
      <w:r w:rsidRPr="00706D3D">
        <w:rPr>
          <w:rFonts w:cs="Arial"/>
          <w:b/>
          <w:bCs/>
        </w:rPr>
        <w:t>KOORDINAČNÍ DOHOD</w:t>
      </w:r>
      <w:r>
        <w:rPr>
          <w:rFonts w:cs="Arial"/>
          <w:b/>
          <w:bCs/>
        </w:rPr>
        <w:t>A</w:t>
      </w:r>
    </w:p>
    <w:p w:rsidR="00CF71F2" w:rsidRPr="00706D3D" w:rsidRDefault="00CF71F2" w:rsidP="00CF71F2">
      <w:pPr>
        <w:widowControl w:val="0"/>
        <w:autoSpaceDE w:val="0"/>
        <w:autoSpaceDN w:val="0"/>
        <w:adjustRightInd w:val="0"/>
        <w:jc w:val="center"/>
        <w:rPr>
          <w:rFonts w:cs="Arial"/>
          <w:b/>
          <w:bCs/>
        </w:rPr>
      </w:pPr>
    </w:p>
    <w:p w:rsidR="00CF71F2" w:rsidRPr="00706D3D" w:rsidRDefault="00CF71F2" w:rsidP="00CF71F2">
      <w:pPr>
        <w:widowControl w:val="0"/>
        <w:autoSpaceDE w:val="0"/>
        <w:autoSpaceDN w:val="0"/>
        <w:adjustRightInd w:val="0"/>
        <w:jc w:val="both"/>
        <w:rPr>
          <w:rFonts w:cs="Arial"/>
        </w:rPr>
      </w:pPr>
      <w:r w:rsidRPr="00706D3D">
        <w:rPr>
          <w:rFonts w:cs="Arial"/>
        </w:rPr>
        <w:t>Policie České republiky</w:t>
      </w:r>
      <w:smartTag w:uri="urn:schemas-microsoft-com:office:smarttags" w:element="PersonName">
        <w:r w:rsidRPr="00706D3D">
          <w:rPr>
            <w:rFonts w:cs="Arial"/>
          </w:rPr>
          <w:t>,</w:t>
        </w:r>
      </w:smartTag>
    </w:p>
    <w:p w:rsidR="00CF71F2" w:rsidRPr="00432A35" w:rsidRDefault="00CF71F2" w:rsidP="00CF71F2">
      <w:pPr>
        <w:widowControl w:val="0"/>
        <w:autoSpaceDE w:val="0"/>
        <w:autoSpaceDN w:val="0"/>
        <w:adjustRightInd w:val="0"/>
        <w:jc w:val="both"/>
        <w:rPr>
          <w:rFonts w:cs="Arial"/>
          <w:color w:val="000000"/>
        </w:rPr>
      </w:pPr>
      <w:r w:rsidRPr="00432A35">
        <w:rPr>
          <w:rFonts w:cs="Arial"/>
          <w:color w:val="000000"/>
        </w:rPr>
        <w:t>Krajské ředitelství policie Středočeského kraje</w:t>
      </w:r>
    </w:p>
    <w:p w:rsidR="00CF71F2" w:rsidRPr="00432A35" w:rsidRDefault="00CF71F2" w:rsidP="00CF71F2">
      <w:pPr>
        <w:widowControl w:val="0"/>
        <w:autoSpaceDE w:val="0"/>
        <w:autoSpaceDN w:val="0"/>
        <w:adjustRightInd w:val="0"/>
        <w:jc w:val="both"/>
        <w:rPr>
          <w:rFonts w:cs="Arial"/>
          <w:color w:val="000000"/>
        </w:rPr>
      </w:pPr>
      <w:r w:rsidRPr="00432A35">
        <w:rPr>
          <w:rFonts w:cs="Arial"/>
          <w:color w:val="000000"/>
        </w:rPr>
        <w:t>Územní odbor Kolín</w:t>
      </w:r>
    </w:p>
    <w:p w:rsidR="00CF71F2" w:rsidRPr="00432A35" w:rsidRDefault="00CF71F2" w:rsidP="00CF71F2">
      <w:pPr>
        <w:widowControl w:val="0"/>
        <w:autoSpaceDE w:val="0"/>
        <w:autoSpaceDN w:val="0"/>
        <w:adjustRightInd w:val="0"/>
        <w:jc w:val="both"/>
        <w:rPr>
          <w:rFonts w:cs="Arial"/>
          <w:color w:val="000000"/>
        </w:rPr>
      </w:pPr>
      <w:r w:rsidRPr="00432A35">
        <w:rPr>
          <w:rFonts w:cs="Arial"/>
          <w:color w:val="000000"/>
        </w:rPr>
        <w:t xml:space="preserve">Obvodní oddělení Český Brod </w:t>
      </w:r>
    </w:p>
    <w:p w:rsidR="00CF71F2" w:rsidRPr="00432A35" w:rsidRDefault="00CF71F2" w:rsidP="00CF71F2">
      <w:pPr>
        <w:widowControl w:val="0"/>
        <w:autoSpaceDE w:val="0"/>
        <w:autoSpaceDN w:val="0"/>
        <w:adjustRightInd w:val="0"/>
        <w:jc w:val="both"/>
        <w:rPr>
          <w:rFonts w:cs="Arial"/>
          <w:color w:val="000000"/>
        </w:rPr>
      </w:pPr>
      <w:r w:rsidRPr="00432A35">
        <w:rPr>
          <w:rFonts w:cs="Arial"/>
          <w:color w:val="000000"/>
        </w:rPr>
        <w:t>zastoupené vedoucím obvodního oddělení npor. Bc. Miloslavem Houdkem</w:t>
      </w:r>
    </w:p>
    <w:p w:rsidR="00CF71F2" w:rsidRPr="00432A35" w:rsidRDefault="00CF71F2" w:rsidP="00CF71F2">
      <w:pPr>
        <w:widowControl w:val="0"/>
        <w:autoSpaceDE w:val="0"/>
        <w:autoSpaceDN w:val="0"/>
        <w:adjustRightInd w:val="0"/>
        <w:jc w:val="both"/>
        <w:rPr>
          <w:rFonts w:cs="Arial"/>
          <w:color w:val="000000"/>
        </w:rPr>
      </w:pPr>
    </w:p>
    <w:p w:rsidR="00CF71F2" w:rsidRPr="00706D3D" w:rsidRDefault="00CF71F2" w:rsidP="00CF71F2">
      <w:pPr>
        <w:widowControl w:val="0"/>
        <w:autoSpaceDE w:val="0"/>
        <w:autoSpaceDN w:val="0"/>
        <w:adjustRightInd w:val="0"/>
        <w:jc w:val="both"/>
        <w:rPr>
          <w:rFonts w:cs="Arial"/>
        </w:rPr>
      </w:pPr>
      <w:r w:rsidRPr="00706D3D">
        <w:rPr>
          <w:rFonts w:cs="Arial"/>
        </w:rPr>
        <w:t>a</w:t>
      </w:r>
    </w:p>
    <w:p w:rsidR="00CF71F2" w:rsidRPr="00706D3D" w:rsidRDefault="00CF71F2" w:rsidP="00CF71F2">
      <w:pPr>
        <w:widowControl w:val="0"/>
        <w:autoSpaceDE w:val="0"/>
        <w:autoSpaceDN w:val="0"/>
        <w:adjustRightInd w:val="0"/>
        <w:jc w:val="both"/>
        <w:rPr>
          <w:rFonts w:cs="Arial"/>
        </w:rPr>
      </w:pPr>
    </w:p>
    <w:p w:rsidR="00CF71F2" w:rsidRPr="00706D3D" w:rsidRDefault="00CF71F2" w:rsidP="00CF71F2">
      <w:pPr>
        <w:widowControl w:val="0"/>
        <w:autoSpaceDE w:val="0"/>
        <w:autoSpaceDN w:val="0"/>
        <w:adjustRightInd w:val="0"/>
        <w:jc w:val="both"/>
        <w:rPr>
          <w:rFonts w:cs="Arial"/>
        </w:rPr>
      </w:pPr>
      <w:r>
        <w:rPr>
          <w:rFonts w:cs="Arial"/>
        </w:rPr>
        <w:t>Město Český Brod</w:t>
      </w:r>
    </w:p>
    <w:p w:rsidR="00CF71F2" w:rsidRDefault="00CF71F2" w:rsidP="00CF71F2">
      <w:pPr>
        <w:widowControl w:val="0"/>
        <w:autoSpaceDE w:val="0"/>
        <w:autoSpaceDN w:val="0"/>
        <w:adjustRightInd w:val="0"/>
        <w:jc w:val="both"/>
        <w:rPr>
          <w:rFonts w:cs="Arial"/>
        </w:rPr>
      </w:pPr>
      <w:r w:rsidRPr="00706D3D">
        <w:rPr>
          <w:rFonts w:cs="Arial"/>
        </w:rPr>
        <w:t>zastoupen</w:t>
      </w:r>
      <w:r>
        <w:rPr>
          <w:rFonts w:cs="Arial"/>
        </w:rPr>
        <w:t>é Bc. Jakubem Nekolným</w:t>
      </w:r>
    </w:p>
    <w:p w:rsidR="00CF71F2" w:rsidRDefault="00CF71F2" w:rsidP="00CF71F2">
      <w:pPr>
        <w:widowControl w:val="0"/>
        <w:autoSpaceDE w:val="0"/>
        <w:autoSpaceDN w:val="0"/>
        <w:adjustRightInd w:val="0"/>
        <w:jc w:val="both"/>
        <w:rPr>
          <w:rFonts w:cs="Arial"/>
        </w:rPr>
      </w:pPr>
      <w:r>
        <w:rPr>
          <w:rFonts w:cs="Arial"/>
        </w:rPr>
        <w:t xml:space="preserve">                       starostou města</w:t>
      </w:r>
    </w:p>
    <w:p w:rsidR="00CF71F2" w:rsidRDefault="00CF71F2" w:rsidP="00CF71F2">
      <w:pPr>
        <w:widowControl w:val="0"/>
        <w:autoSpaceDE w:val="0"/>
        <w:autoSpaceDN w:val="0"/>
        <w:adjustRightInd w:val="0"/>
        <w:jc w:val="both"/>
        <w:rPr>
          <w:rFonts w:cs="Arial"/>
        </w:rPr>
      </w:pPr>
      <w:r>
        <w:rPr>
          <w:rFonts w:cs="Arial"/>
        </w:rPr>
        <w:t>a</w:t>
      </w:r>
    </w:p>
    <w:p w:rsidR="00CF71F2" w:rsidRPr="00706D3D" w:rsidRDefault="00CF71F2" w:rsidP="00CF71F2">
      <w:pPr>
        <w:widowControl w:val="0"/>
        <w:autoSpaceDE w:val="0"/>
        <w:autoSpaceDN w:val="0"/>
        <w:adjustRightInd w:val="0"/>
        <w:jc w:val="both"/>
        <w:rPr>
          <w:rFonts w:cs="Arial"/>
        </w:rPr>
      </w:pPr>
      <w:r>
        <w:rPr>
          <w:rFonts w:cs="Arial"/>
        </w:rPr>
        <w:t>Občanské sdružení Českobroďák</w:t>
      </w:r>
    </w:p>
    <w:p w:rsidR="00CF71F2" w:rsidRPr="00432A35" w:rsidRDefault="00CF71F2" w:rsidP="00CF71F2">
      <w:pPr>
        <w:widowControl w:val="0"/>
        <w:autoSpaceDE w:val="0"/>
        <w:autoSpaceDN w:val="0"/>
        <w:adjustRightInd w:val="0"/>
        <w:jc w:val="both"/>
        <w:rPr>
          <w:rFonts w:cs="Arial"/>
          <w:color w:val="000000"/>
        </w:rPr>
      </w:pPr>
      <w:r>
        <w:rPr>
          <w:rFonts w:cs="Arial"/>
          <w:color w:val="000000"/>
        </w:rPr>
        <w:t>z</w:t>
      </w:r>
      <w:r w:rsidRPr="00432A35">
        <w:rPr>
          <w:rFonts w:cs="Arial"/>
          <w:color w:val="000000"/>
        </w:rPr>
        <w:t>astoupené Mgr. Jiřím Havlíčkem</w:t>
      </w:r>
    </w:p>
    <w:p w:rsidR="00CF71F2" w:rsidRPr="00432A35" w:rsidRDefault="00CF71F2" w:rsidP="00CF71F2">
      <w:pPr>
        <w:widowControl w:val="0"/>
        <w:autoSpaceDE w:val="0"/>
        <w:autoSpaceDN w:val="0"/>
        <w:adjustRightInd w:val="0"/>
        <w:jc w:val="both"/>
        <w:rPr>
          <w:rFonts w:cs="Arial"/>
          <w:color w:val="000000"/>
        </w:rPr>
      </w:pPr>
      <w:r w:rsidRPr="00432A35">
        <w:rPr>
          <w:rFonts w:cs="Arial"/>
          <w:color w:val="000000"/>
        </w:rPr>
        <w:t xml:space="preserve">                        předsedou sdružení </w:t>
      </w:r>
    </w:p>
    <w:p w:rsidR="00CF71F2" w:rsidRDefault="00CF71F2" w:rsidP="00CF71F2">
      <w:pPr>
        <w:widowControl w:val="0"/>
        <w:autoSpaceDE w:val="0"/>
        <w:autoSpaceDN w:val="0"/>
        <w:adjustRightInd w:val="0"/>
        <w:jc w:val="both"/>
        <w:rPr>
          <w:rFonts w:cs="Arial"/>
        </w:rPr>
      </w:pPr>
    </w:p>
    <w:p w:rsidR="00CF71F2" w:rsidRPr="00706D3D" w:rsidRDefault="00CF71F2" w:rsidP="00CF71F2">
      <w:pPr>
        <w:widowControl w:val="0"/>
        <w:autoSpaceDE w:val="0"/>
        <w:autoSpaceDN w:val="0"/>
        <w:adjustRightInd w:val="0"/>
        <w:jc w:val="both"/>
        <w:rPr>
          <w:rFonts w:cs="Arial"/>
        </w:rPr>
      </w:pPr>
      <w:r w:rsidRPr="00706D3D">
        <w:rPr>
          <w:rFonts w:cs="Arial"/>
        </w:rPr>
        <w:t>(dále jen „strany dohody“)</w:t>
      </w:r>
    </w:p>
    <w:p w:rsidR="00CF71F2" w:rsidRDefault="00CF71F2" w:rsidP="00CF71F2">
      <w:pPr>
        <w:widowControl w:val="0"/>
        <w:autoSpaceDE w:val="0"/>
        <w:autoSpaceDN w:val="0"/>
        <w:adjustRightInd w:val="0"/>
        <w:jc w:val="both"/>
        <w:rPr>
          <w:rFonts w:cs="Arial"/>
        </w:rPr>
      </w:pPr>
      <w:r w:rsidRPr="00706D3D">
        <w:rPr>
          <w:rFonts w:cs="Arial"/>
        </w:rPr>
        <w:t>uzavírají za účelem stanovení společného postupu při zabezpečování místních úkolů na úseku veřejného pořádku v souladu s § 16 zákona č. 273/2008 Sb.</w:t>
      </w:r>
      <w:smartTag w:uri="urn:schemas-microsoft-com:office:smarttags" w:element="PersonName">
        <w:r w:rsidRPr="00706D3D">
          <w:rPr>
            <w:rFonts w:cs="Arial"/>
          </w:rPr>
          <w:t>,</w:t>
        </w:r>
      </w:smartTag>
      <w:r w:rsidRPr="00706D3D">
        <w:rPr>
          <w:rFonts w:cs="Arial"/>
        </w:rPr>
        <w:t xml:space="preserve"> o Policii České republiky</w:t>
      </w:r>
      <w:smartTag w:uri="urn:schemas-microsoft-com:office:smarttags" w:element="PersonName">
        <w:r w:rsidRPr="00706D3D">
          <w:rPr>
            <w:rFonts w:cs="Arial"/>
          </w:rPr>
          <w:t>,</w:t>
        </w:r>
      </w:smartTag>
    </w:p>
    <w:p w:rsidR="00CF71F2" w:rsidRPr="00706D3D" w:rsidRDefault="00CF71F2" w:rsidP="00CF71F2">
      <w:pPr>
        <w:widowControl w:val="0"/>
        <w:autoSpaceDE w:val="0"/>
        <w:autoSpaceDN w:val="0"/>
        <w:adjustRightInd w:val="0"/>
        <w:jc w:val="both"/>
        <w:rPr>
          <w:rFonts w:cs="Arial"/>
        </w:rPr>
      </w:pPr>
    </w:p>
    <w:p w:rsidR="00CF71F2" w:rsidRPr="00706D3D" w:rsidRDefault="00CF71F2" w:rsidP="00CF71F2">
      <w:pPr>
        <w:widowControl w:val="0"/>
        <w:autoSpaceDE w:val="0"/>
        <w:autoSpaceDN w:val="0"/>
        <w:adjustRightInd w:val="0"/>
        <w:jc w:val="center"/>
        <w:rPr>
          <w:rFonts w:cs="Arial"/>
          <w:b/>
          <w:bCs/>
        </w:rPr>
      </w:pPr>
      <w:r w:rsidRPr="00706D3D">
        <w:rPr>
          <w:rFonts w:cs="Arial"/>
          <w:b/>
          <w:bCs/>
        </w:rPr>
        <w:tab/>
        <w:t>DOHODU</w:t>
      </w:r>
    </w:p>
    <w:p w:rsidR="00CF71F2" w:rsidRPr="00706D3D" w:rsidRDefault="00CF71F2" w:rsidP="00CF71F2">
      <w:pPr>
        <w:widowControl w:val="0"/>
        <w:autoSpaceDE w:val="0"/>
        <w:autoSpaceDN w:val="0"/>
        <w:adjustRightInd w:val="0"/>
        <w:jc w:val="center"/>
        <w:rPr>
          <w:rFonts w:cs="Arial"/>
          <w:b/>
          <w:bCs/>
        </w:rPr>
      </w:pPr>
      <w:r w:rsidRPr="00706D3D">
        <w:rPr>
          <w:rFonts w:cs="Arial"/>
          <w:b/>
          <w:bCs/>
        </w:rPr>
        <w:tab/>
        <w:t>O VZÁJEMNÉ SPOLUPRÁCI PŘI ZABEZPEČOVÁNÍ MÍSTNÍCH ZÁLEŽITOSTÍ VEŘEJNÉHO POŘÁDKU</w:t>
      </w:r>
    </w:p>
    <w:p w:rsidR="00CF71F2" w:rsidRPr="00706D3D" w:rsidRDefault="00CF71F2" w:rsidP="00CF71F2">
      <w:pPr>
        <w:widowControl w:val="0"/>
        <w:autoSpaceDE w:val="0"/>
        <w:autoSpaceDN w:val="0"/>
        <w:adjustRightInd w:val="0"/>
        <w:jc w:val="center"/>
        <w:rPr>
          <w:rFonts w:cs="Arial"/>
          <w:b/>
          <w:bCs/>
        </w:rPr>
      </w:pPr>
      <w:r w:rsidRPr="00706D3D">
        <w:rPr>
          <w:rFonts w:cs="Arial"/>
          <w:b/>
          <w:bCs/>
        </w:rPr>
        <w:t>(dále jen „dohoda“)</w:t>
      </w:r>
    </w:p>
    <w:p w:rsidR="00CF71F2" w:rsidRPr="00706D3D" w:rsidRDefault="00CF71F2" w:rsidP="00CF71F2">
      <w:pPr>
        <w:widowControl w:val="0"/>
        <w:autoSpaceDE w:val="0"/>
        <w:autoSpaceDN w:val="0"/>
        <w:adjustRightInd w:val="0"/>
        <w:jc w:val="center"/>
        <w:rPr>
          <w:rFonts w:cs="Arial"/>
          <w:b/>
          <w:bCs/>
        </w:rPr>
      </w:pPr>
    </w:p>
    <w:p w:rsidR="00CF71F2" w:rsidRPr="00706D3D" w:rsidRDefault="00CF71F2" w:rsidP="00CF71F2">
      <w:pPr>
        <w:widowControl w:val="0"/>
        <w:autoSpaceDE w:val="0"/>
        <w:autoSpaceDN w:val="0"/>
        <w:adjustRightInd w:val="0"/>
        <w:jc w:val="both"/>
        <w:rPr>
          <w:rFonts w:cs="Arial"/>
        </w:rPr>
      </w:pPr>
      <w:r w:rsidRPr="00706D3D">
        <w:rPr>
          <w:rFonts w:cs="Arial"/>
        </w:rPr>
        <w:tab/>
        <w:t>Strany dohody vědomy si toho</w:t>
      </w:r>
      <w:smartTag w:uri="urn:schemas-microsoft-com:office:smarttags" w:element="PersonName">
        <w:r w:rsidRPr="00706D3D">
          <w:rPr>
            <w:rFonts w:cs="Arial"/>
          </w:rPr>
          <w:t>,</w:t>
        </w:r>
      </w:smartTag>
      <w:r w:rsidRPr="00706D3D">
        <w:rPr>
          <w:rFonts w:cs="Arial"/>
        </w:rPr>
        <w:t xml:space="preserve"> že ochrana veřejného pořádku a boj proti kriminalitě je jejich společným úkolem</w:t>
      </w:r>
      <w:smartTag w:uri="urn:schemas-microsoft-com:office:smarttags" w:element="PersonName">
        <w:r w:rsidRPr="00706D3D">
          <w:rPr>
            <w:rFonts w:cs="Arial"/>
          </w:rPr>
          <w:t>,</w:t>
        </w:r>
      </w:smartTag>
      <w:r w:rsidRPr="00706D3D">
        <w:rPr>
          <w:rFonts w:cs="Arial"/>
        </w:rPr>
        <w:t xml:space="preserve"> při vědomí si vlastních metod</w:t>
      </w:r>
      <w:smartTag w:uri="urn:schemas-microsoft-com:office:smarttags" w:element="PersonName">
        <w:r w:rsidRPr="00706D3D">
          <w:rPr>
            <w:rFonts w:cs="Arial"/>
          </w:rPr>
          <w:t>,</w:t>
        </w:r>
      </w:smartTag>
      <w:r w:rsidRPr="00706D3D">
        <w:rPr>
          <w:rFonts w:cs="Arial"/>
        </w:rPr>
        <w:t xml:space="preserve"> prostředků a odpovědnosti</w:t>
      </w:r>
      <w:smartTag w:uri="urn:schemas-microsoft-com:office:smarttags" w:element="PersonName">
        <w:r w:rsidRPr="00706D3D">
          <w:rPr>
            <w:rFonts w:cs="Arial"/>
          </w:rPr>
          <w:t>,</w:t>
        </w:r>
      </w:smartTag>
      <w:r w:rsidRPr="00706D3D">
        <w:rPr>
          <w:rFonts w:cs="Arial"/>
        </w:rPr>
        <w:t xml:space="preserve"> sledujíce zlepšení vzájemné spolupráce tak</w:t>
      </w:r>
      <w:smartTag w:uri="urn:schemas-microsoft-com:office:smarttags" w:element="PersonName">
        <w:r w:rsidRPr="00706D3D">
          <w:rPr>
            <w:rFonts w:cs="Arial"/>
          </w:rPr>
          <w:t>,</w:t>
        </w:r>
      </w:smartTag>
      <w:r w:rsidRPr="00706D3D">
        <w:rPr>
          <w:rFonts w:cs="Arial"/>
        </w:rPr>
        <w:t xml:space="preserve"> aby jejich společným úsilím byla zvýšena bezpečnost a veřejný pořádek</w:t>
      </w:r>
      <w:smartTag w:uri="urn:schemas-microsoft-com:office:smarttags" w:element="PersonName">
        <w:r w:rsidRPr="00706D3D">
          <w:rPr>
            <w:rFonts w:cs="Arial"/>
          </w:rPr>
          <w:t>,</w:t>
        </w:r>
      </w:smartTag>
      <w:r w:rsidRPr="00706D3D">
        <w:rPr>
          <w:rFonts w:cs="Arial"/>
        </w:rPr>
        <w:t xml:space="preserve"> se dohodly na následujícím:</w:t>
      </w:r>
    </w:p>
    <w:p w:rsidR="00CF71F2" w:rsidRPr="00657CAB" w:rsidRDefault="00CF71F2" w:rsidP="00CF71F2">
      <w:pPr>
        <w:widowControl w:val="0"/>
        <w:autoSpaceDE w:val="0"/>
        <w:autoSpaceDN w:val="0"/>
        <w:adjustRightInd w:val="0"/>
        <w:jc w:val="center"/>
        <w:rPr>
          <w:rFonts w:cs="Arial"/>
          <w:b/>
        </w:rPr>
      </w:pPr>
      <w:r w:rsidRPr="00657CAB">
        <w:rPr>
          <w:rFonts w:cs="Arial"/>
          <w:b/>
        </w:rPr>
        <w:t>Čl. 1</w:t>
      </w:r>
    </w:p>
    <w:p w:rsidR="00CF71F2" w:rsidRPr="00706D3D" w:rsidRDefault="00CF71F2" w:rsidP="00CF71F2">
      <w:pPr>
        <w:widowControl w:val="0"/>
        <w:autoSpaceDE w:val="0"/>
        <w:autoSpaceDN w:val="0"/>
        <w:adjustRightInd w:val="0"/>
        <w:jc w:val="center"/>
        <w:rPr>
          <w:rFonts w:cs="Arial"/>
          <w:b/>
          <w:bCs/>
        </w:rPr>
      </w:pPr>
      <w:r w:rsidRPr="00706D3D">
        <w:rPr>
          <w:rFonts w:cs="Arial"/>
          <w:b/>
          <w:bCs/>
        </w:rPr>
        <w:t>Účel dohody</w:t>
      </w:r>
    </w:p>
    <w:p w:rsidR="00CF71F2" w:rsidRPr="00706D3D" w:rsidRDefault="00CF71F2" w:rsidP="00CF71F2">
      <w:pPr>
        <w:widowControl w:val="0"/>
        <w:autoSpaceDE w:val="0"/>
        <w:autoSpaceDN w:val="0"/>
        <w:adjustRightInd w:val="0"/>
        <w:jc w:val="center"/>
        <w:rPr>
          <w:rFonts w:cs="Arial"/>
          <w:b/>
          <w:bCs/>
        </w:rPr>
      </w:pPr>
    </w:p>
    <w:p w:rsidR="00CF71F2" w:rsidRPr="00706D3D" w:rsidRDefault="00CF71F2" w:rsidP="00CF71F2">
      <w:pPr>
        <w:widowControl w:val="0"/>
        <w:autoSpaceDE w:val="0"/>
        <w:autoSpaceDN w:val="0"/>
        <w:adjustRightInd w:val="0"/>
        <w:jc w:val="both"/>
        <w:rPr>
          <w:rFonts w:cs="Arial"/>
        </w:rPr>
      </w:pPr>
      <w:r w:rsidRPr="00706D3D">
        <w:rPr>
          <w:rFonts w:cs="Arial"/>
        </w:rPr>
        <w:tab/>
        <w:t>Účelem dohody je zkvalitnit</w:t>
      </w:r>
      <w:smartTag w:uri="urn:schemas-microsoft-com:office:smarttags" w:element="PersonName">
        <w:r w:rsidRPr="00706D3D">
          <w:rPr>
            <w:rFonts w:cs="Arial"/>
          </w:rPr>
          <w:t>,</w:t>
        </w:r>
      </w:smartTag>
      <w:r w:rsidRPr="00706D3D">
        <w:rPr>
          <w:rFonts w:cs="Arial"/>
        </w:rPr>
        <w:t xml:space="preserve"> zjednodušit a sjednotit vzájemnou spolupráci mezi stranami dohody a současně upravit oblasti a formy vzájemné spolupráce při zabezpečování místních záležitostí veřejného pořádku.</w:t>
      </w:r>
    </w:p>
    <w:p w:rsidR="00CF71F2" w:rsidRPr="00657CAB" w:rsidRDefault="00CF71F2" w:rsidP="00CF71F2">
      <w:pPr>
        <w:widowControl w:val="0"/>
        <w:autoSpaceDE w:val="0"/>
        <w:autoSpaceDN w:val="0"/>
        <w:adjustRightInd w:val="0"/>
        <w:jc w:val="center"/>
        <w:rPr>
          <w:rFonts w:cs="Arial"/>
          <w:b/>
        </w:rPr>
      </w:pPr>
      <w:r w:rsidRPr="00657CAB">
        <w:rPr>
          <w:rFonts w:cs="Arial"/>
          <w:b/>
        </w:rPr>
        <w:t>Čl. 2</w:t>
      </w:r>
    </w:p>
    <w:p w:rsidR="00CF71F2" w:rsidRPr="00706D3D" w:rsidRDefault="00CF71F2" w:rsidP="00CF71F2">
      <w:pPr>
        <w:widowControl w:val="0"/>
        <w:autoSpaceDE w:val="0"/>
        <w:autoSpaceDN w:val="0"/>
        <w:adjustRightInd w:val="0"/>
        <w:jc w:val="center"/>
        <w:rPr>
          <w:rFonts w:cs="Arial"/>
          <w:b/>
          <w:bCs/>
        </w:rPr>
      </w:pPr>
      <w:r w:rsidRPr="00706D3D">
        <w:rPr>
          <w:rFonts w:cs="Arial"/>
          <w:b/>
          <w:bCs/>
        </w:rPr>
        <w:t>Oblasti vzájemné spolupráce</w:t>
      </w:r>
    </w:p>
    <w:p w:rsidR="00CF71F2" w:rsidRPr="00706D3D" w:rsidRDefault="00CF71F2" w:rsidP="00CF71F2">
      <w:pPr>
        <w:widowControl w:val="0"/>
        <w:autoSpaceDE w:val="0"/>
        <w:autoSpaceDN w:val="0"/>
        <w:adjustRightInd w:val="0"/>
        <w:jc w:val="center"/>
        <w:rPr>
          <w:rFonts w:cs="Arial"/>
          <w:b/>
          <w:bCs/>
        </w:rPr>
      </w:pPr>
    </w:p>
    <w:p w:rsidR="00CF71F2" w:rsidRPr="00706D3D" w:rsidRDefault="00CF71F2" w:rsidP="00CF71F2">
      <w:pPr>
        <w:widowControl w:val="0"/>
        <w:autoSpaceDE w:val="0"/>
        <w:autoSpaceDN w:val="0"/>
        <w:adjustRightInd w:val="0"/>
        <w:jc w:val="both"/>
        <w:rPr>
          <w:rFonts w:cs="Arial"/>
        </w:rPr>
      </w:pPr>
      <w:r w:rsidRPr="00706D3D">
        <w:rPr>
          <w:rFonts w:cs="Arial"/>
        </w:rPr>
        <w:tab/>
        <w:t>Vzájemná spolupráce stran dohody zahrnuje zejména tyto oblasti:</w:t>
      </w:r>
    </w:p>
    <w:p w:rsidR="00CF71F2" w:rsidRPr="00706D3D" w:rsidRDefault="00CF71F2" w:rsidP="00CF71F2">
      <w:pPr>
        <w:widowControl w:val="0"/>
        <w:autoSpaceDE w:val="0"/>
        <w:autoSpaceDN w:val="0"/>
        <w:adjustRightInd w:val="0"/>
        <w:jc w:val="both"/>
        <w:rPr>
          <w:rFonts w:cs="Arial"/>
        </w:rPr>
      </w:pPr>
    </w:p>
    <w:p w:rsidR="00CF71F2" w:rsidRPr="00706D3D" w:rsidRDefault="00CF71F2" w:rsidP="00CF71F2">
      <w:pPr>
        <w:widowControl w:val="0"/>
        <w:autoSpaceDE w:val="0"/>
        <w:autoSpaceDN w:val="0"/>
        <w:adjustRightInd w:val="0"/>
        <w:jc w:val="both"/>
        <w:rPr>
          <w:rFonts w:cs="Arial"/>
        </w:rPr>
      </w:pPr>
      <w:r w:rsidRPr="00706D3D">
        <w:rPr>
          <w:rFonts w:cs="Arial"/>
        </w:rPr>
        <w:t>a) ochranu bezpečnosti osob a majetku</w:t>
      </w:r>
      <w:smartTag w:uri="urn:schemas-microsoft-com:office:smarttags" w:element="PersonName">
        <w:r w:rsidRPr="00706D3D">
          <w:rPr>
            <w:rFonts w:cs="Arial"/>
          </w:rPr>
          <w:t>,</w:t>
        </w:r>
      </w:smartTag>
    </w:p>
    <w:p w:rsidR="00CF71F2" w:rsidRPr="00706D3D" w:rsidRDefault="00CF71F2" w:rsidP="00CF71F2">
      <w:pPr>
        <w:widowControl w:val="0"/>
        <w:autoSpaceDE w:val="0"/>
        <w:autoSpaceDN w:val="0"/>
        <w:adjustRightInd w:val="0"/>
        <w:jc w:val="both"/>
        <w:rPr>
          <w:rFonts w:cs="Arial"/>
        </w:rPr>
      </w:pPr>
    </w:p>
    <w:p w:rsidR="00CF71F2" w:rsidRPr="00706D3D" w:rsidRDefault="00CF71F2" w:rsidP="00CF71F2">
      <w:pPr>
        <w:widowControl w:val="0"/>
        <w:autoSpaceDE w:val="0"/>
        <w:autoSpaceDN w:val="0"/>
        <w:adjustRightInd w:val="0"/>
        <w:jc w:val="both"/>
        <w:rPr>
          <w:rFonts w:cs="Arial"/>
        </w:rPr>
      </w:pPr>
      <w:r w:rsidRPr="00706D3D">
        <w:rPr>
          <w:rFonts w:cs="Arial"/>
        </w:rPr>
        <w:t>b) ochranu veřejného pořádku</w:t>
      </w:r>
      <w:smartTag w:uri="urn:schemas-microsoft-com:office:smarttags" w:element="PersonName">
        <w:r w:rsidRPr="00706D3D">
          <w:rPr>
            <w:rFonts w:cs="Arial"/>
          </w:rPr>
          <w:t>,</w:t>
        </w:r>
      </w:smartTag>
    </w:p>
    <w:p w:rsidR="00CF71F2" w:rsidRPr="00706D3D" w:rsidRDefault="00CF71F2" w:rsidP="00CF71F2">
      <w:pPr>
        <w:widowControl w:val="0"/>
        <w:autoSpaceDE w:val="0"/>
        <w:autoSpaceDN w:val="0"/>
        <w:adjustRightInd w:val="0"/>
        <w:jc w:val="both"/>
        <w:rPr>
          <w:rFonts w:cs="Arial"/>
        </w:rPr>
      </w:pPr>
    </w:p>
    <w:p w:rsidR="00CF71F2" w:rsidRPr="00706D3D" w:rsidRDefault="00CF71F2" w:rsidP="00CF71F2">
      <w:pPr>
        <w:widowControl w:val="0"/>
        <w:autoSpaceDE w:val="0"/>
        <w:autoSpaceDN w:val="0"/>
        <w:adjustRightInd w:val="0"/>
        <w:jc w:val="both"/>
        <w:rPr>
          <w:rFonts w:cs="Arial"/>
        </w:rPr>
      </w:pPr>
      <w:r w:rsidRPr="00706D3D">
        <w:rPr>
          <w:rFonts w:cs="Arial"/>
        </w:rPr>
        <w:t>c) dohled nad bezpečností a plynulostí silničního provozu</w:t>
      </w:r>
      <w:smartTag w:uri="urn:schemas-microsoft-com:office:smarttags" w:element="PersonName">
        <w:r w:rsidRPr="00706D3D">
          <w:rPr>
            <w:rFonts w:cs="Arial"/>
          </w:rPr>
          <w:t>,</w:t>
        </w:r>
      </w:smartTag>
    </w:p>
    <w:p w:rsidR="00CF71F2" w:rsidRPr="00706D3D" w:rsidRDefault="00CF71F2" w:rsidP="00CF71F2">
      <w:pPr>
        <w:widowControl w:val="0"/>
        <w:autoSpaceDE w:val="0"/>
        <w:autoSpaceDN w:val="0"/>
        <w:adjustRightInd w:val="0"/>
        <w:jc w:val="both"/>
        <w:rPr>
          <w:rFonts w:cs="Arial"/>
        </w:rPr>
      </w:pPr>
    </w:p>
    <w:p w:rsidR="00CF71F2" w:rsidRPr="00706D3D" w:rsidRDefault="00CF71F2" w:rsidP="00CF71F2">
      <w:pPr>
        <w:widowControl w:val="0"/>
        <w:autoSpaceDE w:val="0"/>
        <w:autoSpaceDN w:val="0"/>
        <w:adjustRightInd w:val="0"/>
        <w:jc w:val="both"/>
        <w:rPr>
          <w:rFonts w:cs="Arial"/>
        </w:rPr>
      </w:pPr>
      <w:r w:rsidRPr="00706D3D">
        <w:rPr>
          <w:rFonts w:cs="Arial"/>
        </w:rPr>
        <w:t>d) pátrání po osobách a věcech</w:t>
      </w:r>
      <w:smartTag w:uri="urn:schemas-microsoft-com:office:smarttags" w:element="PersonName">
        <w:r w:rsidRPr="00706D3D">
          <w:rPr>
            <w:rFonts w:cs="Arial"/>
          </w:rPr>
          <w:t>,</w:t>
        </w:r>
      </w:smartTag>
    </w:p>
    <w:p w:rsidR="00CF71F2" w:rsidRPr="00706D3D" w:rsidRDefault="00CF71F2" w:rsidP="00CF71F2">
      <w:pPr>
        <w:widowControl w:val="0"/>
        <w:autoSpaceDE w:val="0"/>
        <w:autoSpaceDN w:val="0"/>
        <w:adjustRightInd w:val="0"/>
        <w:jc w:val="both"/>
        <w:rPr>
          <w:rFonts w:cs="Arial"/>
        </w:rPr>
      </w:pPr>
    </w:p>
    <w:p w:rsidR="00CF71F2" w:rsidRPr="00706D3D" w:rsidRDefault="00CF71F2" w:rsidP="00CF71F2">
      <w:pPr>
        <w:widowControl w:val="0"/>
        <w:autoSpaceDE w:val="0"/>
        <w:autoSpaceDN w:val="0"/>
        <w:adjustRightInd w:val="0"/>
        <w:jc w:val="both"/>
        <w:rPr>
          <w:rFonts w:cs="Arial"/>
        </w:rPr>
      </w:pPr>
      <w:r w:rsidRPr="00706D3D">
        <w:rPr>
          <w:rFonts w:cs="Arial"/>
        </w:rPr>
        <w:t>e) vyšetřování trestných činů a zjišťování jejich pachatelů</w:t>
      </w:r>
      <w:smartTag w:uri="urn:schemas-microsoft-com:office:smarttags" w:element="PersonName">
        <w:r w:rsidRPr="00706D3D">
          <w:rPr>
            <w:rFonts w:cs="Arial"/>
          </w:rPr>
          <w:t>,</w:t>
        </w:r>
      </w:smartTag>
    </w:p>
    <w:p w:rsidR="00CF71F2" w:rsidRPr="00706D3D" w:rsidRDefault="00CF71F2" w:rsidP="00CF71F2">
      <w:pPr>
        <w:widowControl w:val="0"/>
        <w:autoSpaceDE w:val="0"/>
        <w:autoSpaceDN w:val="0"/>
        <w:adjustRightInd w:val="0"/>
        <w:jc w:val="both"/>
        <w:rPr>
          <w:rFonts w:cs="Arial"/>
        </w:rPr>
      </w:pPr>
    </w:p>
    <w:p w:rsidR="00CF71F2" w:rsidRPr="00706D3D" w:rsidRDefault="00CF71F2" w:rsidP="00CF71F2">
      <w:pPr>
        <w:widowControl w:val="0"/>
        <w:autoSpaceDE w:val="0"/>
        <w:autoSpaceDN w:val="0"/>
        <w:adjustRightInd w:val="0"/>
        <w:jc w:val="both"/>
        <w:rPr>
          <w:rFonts w:cs="Arial"/>
        </w:rPr>
      </w:pPr>
      <w:r w:rsidRPr="00706D3D">
        <w:rPr>
          <w:rFonts w:cs="Arial"/>
        </w:rPr>
        <w:t>f) prevenci kriminality s důrazem na spolupráci s veřejností</w:t>
      </w:r>
      <w:smartTag w:uri="urn:schemas-microsoft-com:office:smarttags" w:element="PersonName">
        <w:r w:rsidRPr="00706D3D">
          <w:rPr>
            <w:rFonts w:cs="Arial"/>
          </w:rPr>
          <w:t>,</w:t>
        </w:r>
      </w:smartTag>
    </w:p>
    <w:p w:rsidR="00CF71F2" w:rsidRPr="00706D3D" w:rsidRDefault="00CF71F2" w:rsidP="00CF71F2">
      <w:pPr>
        <w:widowControl w:val="0"/>
        <w:autoSpaceDE w:val="0"/>
        <w:autoSpaceDN w:val="0"/>
        <w:adjustRightInd w:val="0"/>
        <w:jc w:val="both"/>
        <w:rPr>
          <w:rFonts w:cs="Arial"/>
        </w:rPr>
      </w:pPr>
    </w:p>
    <w:p w:rsidR="00CF71F2" w:rsidRPr="00706D3D" w:rsidRDefault="00CF71F2" w:rsidP="00CF71F2">
      <w:pPr>
        <w:widowControl w:val="0"/>
        <w:autoSpaceDE w:val="0"/>
        <w:autoSpaceDN w:val="0"/>
        <w:adjustRightInd w:val="0"/>
        <w:jc w:val="both"/>
        <w:rPr>
          <w:rFonts w:cs="Arial"/>
        </w:rPr>
      </w:pPr>
      <w:r w:rsidRPr="00706D3D">
        <w:rPr>
          <w:rFonts w:cs="Arial"/>
        </w:rPr>
        <w:t>g) prohlubování komunikace mezi stranami dohody a veřejností</w:t>
      </w:r>
      <w:smartTag w:uri="urn:schemas-microsoft-com:office:smarttags" w:element="PersonName">
        <w:r w:rsidRPr="00706D3D">
          <w:rPr>
            <w:rFonts w:cs="Arial"/>
          </w:rPr>
          <w:t>,</w:t>
        </w:r>
      </w:smartTag>
    </w:p>
    <w:p w:rsidR="00CF71F2" w:rsidRPr="00706D3D" w:rsidRDefault="00CF71F2" w:rsidP="00CF71F2">
      <w:pPr>
        <w:widowControl w:val="0"/>
        <w:autoSpaceDE w:val="0"/>
        <w:autoSpaceDN w:val="0"/>
        <w:adjustRightInd w:val="0"/>
        <w:jc w:val="both"/>
        <w:rPr>
          <w:rFonts w:cs="Arial"/>
        </w:rPr>
      </w:pPr>
    </w:p>
    <w:p w:rsidR="00CF71F2" w:rsidRPr="00706D3D" w:rsidRDefault="00CF71F2" w:rsidP="00CF71F2">
      <w:pPr>
        <w:widowControl w:val="0"/>
        <w:autoSpaceDE w:val="0"/>
        <w:autoSpaceDN w:val="0"/>
        <w:adjustRightInd w:val="0"/>
        <w:jc w:val="both"/>
        <w:rPr>
          <w:rFonts w:cs="Arial"/>
        </w:rPr>
      </w:pPr>
      <w:r w:rsidRPr="00706D3D">
        <w:rPr>
          <w:rFonts w:cs="Arial"/>
        </w:rPr>
        <w:t>h) zkvalitňování práce Policie České republiky (dále jen „policie“) ve smyslu služby veřejnosti.</w:t>
      </w:r>
    </w:p>
    <w:p w:rsidR="00CF71F2" w:rsidRPr="00706D3D" w:rsidRDefault="00CF71F2" w:rsidP="00CF71F2">
      <w:pPr>
        <w:widowControl w:val="0"/>
        <w:autoSpaceDE w:val="0"/>
        <w:autoSpaceDN w:val="0"/>
        <w:adjustRightInd w:val="0"/>
        <w:jc w:val="both"/>
        <w:rPr>
          <w:rFonts w:cs="Arial"/>
        </w:rPr>
      </w:pPr>
    </w:p>
    <w:p w:rsidR="00CF71F2" w:rsidRPr="00657CAB" w:rsidRDefault="00CF71F2" w:rsidP="00CF71F2">
      <w:pPr>
        <w:widowControl w:val="0"/>
        <w:autoSpaceDE w:val="0"/>
        <w:autoSpaceDN w:val="0"/>
        <w:adjustRightInd w:val="0"/>
        <w:jc w:val="center"/>
        <w:rPr>
          <w:rFonts w:cs="Arial"/>
          <w:b/>
        </w:rPr>
      </w:pPr>
      <w:r w:rsidRPr="00657CAB">
        <w:rPr>
          <w:rFonts w:cs="Arial"/>
          <w:b/>
        </w:rPr>
        <w:t>Čl. 3</w:t>
      </w:r>
    </w:p>
    <w:p w:rsidR="00CF71F2" w:rsidRPr="00706D3D" w:rsidRDefault="00CF71F2" w:rsidP="00CF71F2">
      <w:pPr>
        <w:widowControl w:val="0"/>
        <w:autoSpaceDE w:val="0"/>
        <w:autoSpaceDN w:val="0"/>
        <w:adjustRightInd w:val="0"/>
        <w:jc w:val="center"/>
        <w:rPr>
          <w:rFonts w:cs="Arial"/>
          <w:b/>
          <w:bCs/>
        </w:rPr>
      </w:pPr>
      <w:r w:rsidRPr="00706D3D">
        <w:rPr>
          <w:rFonts w:cs="Arial"/>
          <w:b/>
          <w:bCs/>
        </w:rPr>
        <w:t>Formy vzájemné spolupráce</w:t>
      </w:r>
    </w:p>
    <w:p w:rsidR="00CF71F2" w:rsidRPr="00706D3D" w:rsidRDefault="00CF71F2" w:rsidP="00CF71F2">
      <w:pPr>
        <w:widowControl w:val="0"/>
        <w:autoSpaceDE w:val="0"/>
        <w:autoSpaceDN w:val="0"/>
        <w:adjustRightInd w:val="0"/>
        <w:jc w:val="center"/>
        <w:rPr>
          <w:rFonts w:cs="Arial"/>
          <w:b/>
          <w:bCs/>
        </w:rPr>
      </w:pPr>
    </w:p>
    <w:p w:rsidR="00CF71F2" w:rsidRPr="00706D3D" w:rsidRDefault="00CF71F2" w:rsidP="00CF71F2">
      <w:pPr>
        <w:widowControl w:val="0"/>
        <w:autoSpaceDE w:val="0"/>
        <w:autoSpaceDN w:val="0"/>
        <w:adjustRightInd w:val="0"/>
        <w:jc w:val="both"/>
        <w:rPr>
          <w:rFonts w:cs="Arial"/>
        </w:rPr>
      </w:pPr>
      <w:r w:rsidRPr="00706D3D">
        <w:rPr>
          <w:rFonts w:cs="Arial"/>
        </w:rPr>
        <w:tab/>
        <w:t>Vzájemná spolupráce mezi stranami dohody se provádí zejména těmito formami:</w:t>
      </w:r>
    </w:p>
    <w:p w:rsidR="00CF71F2" w:rsidRPr="00706D3D" w:rsidRDefault="00CF71F2" w:rsidP="00CF71F2">
      <w:pPr>
        <w:widowControl w:val="0"/>
        <w:autoSpaceDE w:val="0"/>
        <w:autoSpaceDN w:val="0"/>
        <w:adjustRightInd w:val="0"/>
        <w:jc w:val="both"/>
        <w:rPr>
          <w:rFonts w:cs="Arial"/>
        </w:rPr>
      </w:pPr>
    </w:p>
    <w:p w:rsidR="00CF71F2" w:rsidRPr="00706D3D" w:rsidRDefault="00CF71F2" w:rsidP="00CF71F2">
      <w:pPr>
        <w:widowControl w:val="0"/>
        <w:autoSpaceDE w:val="0"/>
        <w:autoSpaceDN w:val="0"/>
        <w:adjustRightInd w:val="0"/>
        <w:jc w:val="both"/>
        <w:rPr>
          <w:rFonts w:cs="Arial"/>
        </w:rPr>
      </w:pPr>
      <w:r w:rsidRPr="00706D3D">
        <w:rPr>
          <w:rFonts w:cs="Arial"/>
        </w:rPr>
        <w:t>a) definicí místní společenské zakázky na práci policie z pohledu samosprávy a veřejnosti</w:t>
      </w:r>
      <w:smartTag w:uri="urn:schemas-microsoft-com:office:smarttags" w:element="PersonName">
        <w:r w:rsidRPr="00706D3D">
          <w:rPr>
            <w:rFonts w:cs="Arial"/>
          </w:rPr>
          <w:t>,</w:t>
        </w:r>
      </w:smartTag>
    </w:p>
    <w:p w:rsidR="00CF71F2" w:rsidRPr="00706D3D" w:rsidRDefault="00CF71F2" w:rsidP="00CF71F2">
      <w:pPr>
        <w:widowControl w:val="0"/>
        <w:autoSpaceDE w:val="0"/>
        <w:autoSpaceDN w:val="0"/>
        <w:adjustRightInd w:val="0"/>
        <w:jc w:val="both"/>
        <w:rPr>
          <w:rFonts w:cs="Arial"/>
        </w:rPr>
      </w:pPr>
    </w:p>
    <w:p w:rsidR="00CF71F2" w:rsidRPr="00706D3D" w:rsidRDefault="00CF71F2" w:rsidP="00CF71F2">
      <w:pPr>
        <w:widowControl w:val="0"/>
        <w:autoSpaceDE w:val="0"/>
        <w:autoSpaceDN w:val="0"/>
        <w:adjustRightInd w:val="0"/>
        <w:jc w:val="both"/>
        <w:rPr>
          <w:rFonts w:cs="Arial"/>
        </w:rPr>
      </w:pPr>
      <w:r w:rsidRPr="00706D3D">
        <w:rPr>
          <w:rFonts w:cs="Arial"/>
        </w:rPr>
        <w:t>b) společným stanovením priorit vzájemné spolupráce na poli bezpečnosti v dané lokalitě</w:t>
      </w:r>
      <w:smartTag w:uri="urn:schemas-microsoft-com:office:smarttags" w:element="PersonName">
        <w:r w:rsidRPr="00706D3D">
          <w:rPr>
            <w:rFonts w:cs="Arial"/>
          </w:rPr>
          <w:t>,</w:t>
        </w:r>
      </w:smartTag>
    </w:p>
    <w:p w:rsidR="00CF71F2" w:rsidRPr="00706D3D" w:rsidRDefault="00CF71F2" w:rsidP="00CF71F2">
      <w:pPr>
        <w:widowControl w:val="0"/>
        <w:autoSpaceDE w:val="0"/>
        <w:autoSpaceDN w:val="0"/>
        <w:adjustRightInd w:val="0"/>
        <w:jc w:val="both"/>
        <w:rPr>
          <w:rFonts w:cs="Arial"/>
        </w:rPr>
      </w:pPr>
    </w:p>
    <w:p w:rsidR="00CF71F2" w:rsidRPr="00706D3D" w:rsidRDefault="00CF71F2" w:rsidP="00CF71F2">
      <w:pPr>
        <w:widowControl w:val="0"/>
        <w:autoSpaceDE w:val="0"/>
        <w:autoSpaceDN w:val="0"/>
        <w:adjustRightInd w:val="0"/>
        <w:jc w:val="both"/>
        <w:rPr>
          <w:rFonts w:cs="Arial"/>
        </w:rPr>
      </w:pPr>
      <w:r w:rsidRPr="00706D3D">
        <w:rPr>
          <w:rFonts w:cs="Arial"/>
        </w:rPr>
        <w:t>c) vzájemnou koordinací sil a prostředků při zajišťování oblastí vzájemné spolupráce</w:t>
      </w:r>
      <w:smartTag w:uri="urn:schemas-microsoft-com:office:smarttags" w:element="PersonName">
        <w:r w:rsidRPr="00706D3D">
          <w:rPr>
            <w:rFonts w:cs="Arial"/>
          </w:rPr>
          <w:t>,</w:t>
        </w:r>
      </w:smartTag>
    </w:p>
    <w:p w:rsidR="00CF71F2" w:rsidRPr="00706D3D" w:rsidRDefault="00CF71F2" w:rsidP="00CF71F2">
      <w:pPr>
        <w:widowControl w:val="0"/>
        <w:autoSpaceDE w:val="0"/>
        <w:autoSpaceDN w:val="0"/>
        <w:adjustRightInd w:val="0"/>
        <w:jc w:val="both"/>
        <w:rPr>
          <w:rFonts w:cs="Arial"/>
        </w:rPr>
      </w:pPr>
    </w:p>
    <w:p w:rsidR="00CF71F2" w:rsidRPr="00706D3D" w:rsidRDefault="00CF71F2" w:rsidP="00CF71F2">
      <w:pPr>
        <w:widowControl w:val="0"/>
        <w:autoSpaceDE w:val="0"/>
        <w:autoSpaceDN w:val="0"/>
        <w:adjustRightInd w:val="0"/>
        <w:jc w:val="both"/>
        <w:rPr>
          <w:rFonts w:cs="Arial"/>
        </w:rPr>
      </w:pPr>
      <w:r w:rsidRPr="00706D3D">
        <w:rPr>
          <w:rFonts w:cs="Arial"/>
        </w:rPr>
        <w:t>d) společným stanovením hodnotících kritérií úspěšnosti vzájemné spolupráce</w:t>
      </w:r>
      <w:smartTag w:uri="urn:schemas-microsoft-com:office:smarttags" w:element="PersonName">
        <w:r w:rsidRPr="00706D3D">
          <w:rPr>
            <w:rFonts w:cs="Arial"/>
          </w:rPr>
          <w:t>,</w:t>
        </w:r>
      </w:smartTag>
    </w:p>
    <w:p w:rsidR="00CF71F2" w:rsidRPr="00706D3D" w:rsidRDefault="00CF71F2" w:rsidP="00CF71F2">
      <w:pPr>
        <w:widowControl w:val="0"/>
        <w:autoSpaceDE w:val="0"/>
        <w:autoSpaceDN w:val="0"/>
        <w:adjustRightInd w:val="0"/>
        <w:jc w:val="both"/>
        <w:rPr>
          <w:rFonts w:cs="Arial"/>
        </w:rPr>
      </w:pPr>
    </w:p>
    <w:p w:rsidR="00CF71F2" w:rsidRPr="00706D3D" w:rsidRDefault="00CF71F2" w:rsidP="00CF71F2">
      <w:pPr>
        <w:widowControl w:val="0"/>
        <w:autoSpaceDE w:val="0"/>
        <w:autoSpaceDN w:val="0"/>
        <w:adjustRightInd w:val="0"/>
        <w:jc w:val="both"/>
        <w:rPr>
          <w:rFonts w:cs="Arial"/>
        </w:rPr>
      </w:pPr>
      <w:r>
        <w:rPr>
          <w:rFonts w:cs="Arial"/>
        </w:rPr>
        <w:t>e</w:t>
      </w:r>
      <w:r w:rsidRPr="00706D3D">
        <w:rPr>
          <w:rFonts w:cs="Arial"/>
        </w:rPr>
        <w:t>) společnou mediální strategií ve věcech společného zájmu</w:t>
      </w:r>
      <w:smartTag w:uri="urn:schemas-microsoft-com:office:smarttags" w:element="PersonName">
        <w:r w:rsidRPr="00706D3D">
          <w:rPr>
            <w:rFonts w:cs="Arial"/>
          </w:rPr>
          <w:t>,</w:t>
        </w:r>
      </w:smartTag>
    </w:p>
    <w:p w:rsidR="00CF71F2" w:rsidRPr="00706D3D" w:rsidRDefault="00CF71F2" w:rsidP="00CF71F2">
      <w:pPr>
        <w:widowControl w:val="0"/>
        <w:autoSpaceDE w:val="0"/>
        <w:autoSpaceDN w:val="0"/>
        <w:adjustRightInd w:val="0"/>
        <w:jc w:val="both"/>
        <w:rPr>
          <w:rFonts w:cs="Arial"/>
        </w:rPr>
      </w:pPr>
    </w:p>
    <w:p w:rsidR="00CF71F2" w:rsidRPr="00432A35" w:rsidRDefault="00CF71F2" w:rsidP="00CF71F2">
      <w:pPr>
        <w:widowControl w:val="0"/>
        <w:autoSpaceDE w:val="0"/>
        <w:autoSpaceDN w:val="0"/>
        <w:adjustRightInd w:val="0"/>
        <w:ind w:left="180" w:hanging="180"/>
        <w:jc w:val="both"/>
        <w:rPr>
          <w:rFonts w:cs="Arial"/>
          <w:color w:val="000000"/>
        </w:rPr>
      </w:pPr>
      <w:r>
        <w:rPr>
          <w:rFonts w:cs="Arial"/>
        </w:rPr>
        <w:t xml:space="preserve">f) </w:t>
      </w:r>
      <w:r w:rsidRPr="00432A35">
        <w:rPr>
          <w:rFonts w:cs="Arial"/>
          <w:color w:val="000000"/>
        </w:rPr>
        <w:t>každodenní výměnou informací za podmínek stanovených právními předpisy</w:t>
      </w:r>
      <w:smartTag w:uri="urn:schemas-microsoft-com:office:smarttags" w:element="PersonName">
        <w:r w:rsidRPr="00432A35">
          <w:rPr>
            <w:rFonts w:cs="Arial"/>
            <w:color w:val="000000"/>
          </w:rPr>
          <w:t>,</w:t>
        </w:r>
      </w:smartTag>
      <w:r w:rsidRPr="00432A35">
        <w:rPr>
          <w:rFonts w:cs="Arial"/>
          <w:color w:val="000000"/>
        </w:rPr>
        <w:t xml:space="preserve"> o spáchané trestné činnosti</w:t>
      </w:r>
      <w:smartTag w:uri="urn:schemas-microsoft-com:office:smarttags" w:element="PersonName">
        <w:r w:rsidRPr="00432A35">
          <w:rPr>
            <w:rFonts w:cs="Arial"/>
            <w:color w:val="000000"/>
          </w:rPr>
          <w:t>,</w:t>
        </w:r>
      </w:smartTag>
      <w:r w:rsidRPr="00432A35">
        <w:rPr>
          <w:rFonts w:cs="Arial"/>
          <w:color w:val="000000"/>
        </w:rPr>
        <w:t xml:space="preserve"> závažného přestupkového jednání a celkové bezpečnostní situaci ve městě Český Brod mezi vedoucím Obvodního oddělení Český Brod a vedoucím Městské policie Český Brod</w:t>
      </w:r>
      <w:smartTag w:uri="urn:schemas-microsoft-com:office:smarttags" w:element="PersonName">
        <w:r w:rsidRPr="00432A35">
          <w:rPr>
            <w:rFonts w:cs="Arial"/>
            <w:color w:val="000000"/>
          </w:rPr>
          <w:t>,</w:t>
        </w:r>
      </w:smartTag>
    </w:p>
    <w:p w:rsidR="00CF71F2" w:rsidRPr="00706D3D" w:rsidRDefault="00CF71F2" w:rsidP="00CF71F2">
      <w:pPr>
        <w:widowControl w:val="0"/>
        <w:autoSpaceDE w:val="0"/>
        <w:autoSpaceDN w:val="0"/>
        <w:adjustRightInd w:val="0"/>
        <w:jc w:val="both"/>
        <w:rPr>
          <w:rFonts w:cs="Arial"/>
        </w:rPr>
      </w:pPr>
    </w:p>
    <w:p w:rsidR="00CF71F2" w:rsidRDefault="00CF71F2" w:rsidP="00CF71F2">
      <w:pPr>
        <w:widowControl w:val="0"/>
        <w:autoSpaceDE w:val="0"/>
        <w:autoSpaceDN w:val="0"/>
        <w:adjustRightInd w:val="0"/>
        <w:jc w:val="both"/>
        <w:rPr>
          <w:rFonts w:cs="Arial"/>
        </w:rPr>
      </w:pPr>
      <w:r>
        <w:rPr>
          <w:rFonts w:cs="Arial"/>
        </w:rPr>
        <w:t>g</w:t>
      </w:r>
      <w:r w:rsidRPr="00706D3D">
        <w:rPr>
          <w:rFonts w:cs="Arial"/>
        </w:rPr>
        <w:t>) vzájemnou spoluprací při vytváření a využívání kamerových systémů</w:t>
      </w:r>
      <w:smartTag w:uri="urn:schemas-microsoft-com:office:smarttags" w:element="PersonName">
        <w:r>
          <w:rPr>
            <w:rFonts w:cs="Arial"/>
          </w:rPr>
          <w:t>,</w:t>
        </w:r>
      </w:smartTag>
    </w:p>
    <w:p w:rsidR="00CF71F2" w:rsidRDefault="00CF71F2" w:rsidP="00CF71F2">
      <w:pPr>
        <w:widowControl w:val="0"/>
        <w:autoSpaceDE w:val="0"/>
        <w:autoSpaceDN w:val="0"/>
        <w:adjustRightInd w:val="0"/>
        <w:jc w:val="both"/>
        <w:rPr>
          <w:rFonts w:cs="Arial"/>
        </w:rPr>
      </w:pPr>
    </w:p>
    <w:p w:rsidR="00CF71F2" w:rsidRDefault="00CF71F2" w:rsidP="00CF71F2">
      <w:pPr>
        <w:widowControl w:val="0"/>
        <w:suppressAutoHyphens/>
        <w:ind w:left="180" w:hanging="180"/>
        <w:jc w:val="both"/>
      </w:pPr>
      <w:r>
        <w:rPr>
          <w:rFonts w:cs="Arial"/>
        </w:rPr>
        <w:t>h</w:t>
      </w:r>
      <w:r w:rsidRPr="00EC5A84">
        <w:rPr>
          <w:rFonts w:cs="Arial"/>
        </w:rPr>
        <w:t>)</w:t>
      </w:r>
      <w:r w:rsidRPr="00EC5A84">
        <w:t>pravidelná setkání všech stran k posouzení a zhodnocení spolupráce</w:t>
      </w:r>
      <w:smartTag w:uri="urn:schemas-microsoft-com:office:smarttags" w:element="PersonName">
        <w:r w:rsidRPr="00EC5A84">
          <w:t>,</w:t>
        </w:r>
      </w:smartTag>
      <w:r w:rsidRPr="00EC5A84">
        <w:t xml:space="preserve"> četnost schůzek dle bezpečnostní situace</w:t>
      </w:r>
      <w:smartTag w:uri="urn:schemas-microsoft-com:office:smarttags" w:element="PersonName">
        <w:r w:rsidRPr="00EC5A84">
          <w:t>,</w:t>
        </w:r>
      </w:smartTag>
    </w:p>
    <w:p w:rsidR="00CF71F2" w:rsidRDefault="00CF71F2" w:rsidP="00CF71F2">
      <w:pPr>
        <w:widowControl w:val="0"/>
        <w:suppressAutoHyphens/>
        <w:ind w:left="180" w:hanging="180"/>
        <w:jc w:val="both"/>
      </w:pPr>
    </w:p>
    <w:p w:rsidR="00CF71F2" w:rsidRDefault="00CF71F2" w:rsidP="00CF71F2">
      <w:pPr>
        <w:widowControl w:val="0"/>
        <w:suppressAutoHyphens/>
        <w:ind w:left="180" w:hanging="180"/>
        <w:jc w:val="both"/>
      </w:pPr>
      <w:r>
        <w:t>i</w:t>
      </w:r>
      <w:r w:rsidRPr="00EC5A84">
        <w:t xml:space="preserve">) </w:t>
      </w:r>
      <w:r>
        <w:t xml:space="preserve">jednou za půl roku </w:t>
      </w:r>
      <w:r w:rsidRPr="00EC5A84">
        <w:t xml:space="preserve">setkávání a besedy s obyvateli města v rámci zlepšení vzájemných vztahů s veřejností </w:t>
      </w:r>
      <w:smartTag w:uri="urn:schemas-microsoft-com:office:smarttags" w:element="PersonName">
        <w:r w:rsidRPr="00EC5A84">
          <w:t>,</w:t>
        </w:r>
      </w:smartTag>
    </w:p>
    <w:p w:rsidR="00CF71F2" w:rsidRPr="00EC5A84" w:rsidRDefault="00CF71F2" w:rsidP="00CF71F2">
      <w:pPr>
        <w:widowControl w:val="0"/>
        <w:suppressAutoHyphens/>
        <w:ind w:left="180" w:hanging="180"/>
        <w:jc w:val="both"/>
      </w:pPr>
    </w:p>
    <w:p w:rsidR="00CF71F2" w:rsidRPr="00EC5A84" w:rsidRDefault="00CF71F2" w:rsidP="00CF71F2">
      <w:pPr>
        <w:widowControl w:val="0"/>
        <w:suppressAutoHyphens/>
        <w:ind w:left="180" w:hanging="180"/>
        <w:jc w:val="both"/>
      </w:pPr>
      <w:r>
        <w:t>j</w:t>
      </w:r>
      <w:r w:rsidRPr="00EC5A84">
        <w:t>) podpora občanského sdružení českobroďák v rámci besed</w:t>
      </w:r>
      <w:smartTag w:uri="urn:schemas-microsoft-com:office:smarttags" w:element="PersonName">
        <w:r w:rsidRPr="00EC5A84">
          <w:t>,</w:t>
        </w:r>
      </w:smartTag>
      <w:r w:rsidRPr="00EC5A84">
        <w:t xml:space="preserve">  spoluúčast na akcích</w:t>
      </w:r>
      <w:smartTag w:uri="urn:schemas-microsoft-com:office:smarttags" w:element="PersonName">
        <w:r w:rsidRPr="00EC5A84">
          <w:t>,</w:t>
        </w:r>
      </w:smartTag>
      <w:r w:rsidRPr="00EC5A84">
        <w:t xml:space="preserve"> jejichž součástí   je i  prezentace práce policie</w:t>
      </w:r>
      <w:r>
        <w:t>.</w:t>
      </w:r>
    </w:p>
    <w:p w:rsidR="00CF71F2" w:rsidRPr="00706D3D" w:rsidRDefault="00CF71F2" w:rsidP="00CF71F2">
      <w:pPr>
        <w:widowControl w:val="0"/>
        <w:autoSpaceDE w:val="0"/>
        <w:autoSpaceDN w:val="0"/>
        <w:adjustRightInd w:val="0"/>
        <w:jc w:val="both"/>
        <w:rPr>
          <w:rFonts w:cs="Arial"/>
        </w:rPr>
      </w:pPr>
    </w:p>
    <w:p w:rsidR="00CF71F2" w:rsidRPr="00657CAB" w:rsidRDefault="00CF71F2" w:rsidP="00CF71F2">
      <w:pPr>
        <w:widowControl w:val="0"/>
        <w:autoSpaceDE w:val="0"/>
        <w:autoSpaceDN w:val="0"/>
        <w:adjustRightInd w:val="0"/>
        <w:jc w:val="center"/>
        <w:rPr>
          <w:rFonts w:cs="Arial"/>
          <w:b/>
        </w:rPr>
      </w:pPr>
      <w:r w:rsidRPr="00657CAB">
        <w:rPr>
          <w:rFonts w:cs="Arial"/>
          <w:b/>
        </w:rPr>
        <w:t>Čl. 4</w:t>
      </w:r>
    </w:p>
    <w:p w:rsidR="00CF71F2" w:rsidRPr="00706D3D" w:rsidRDefault="00CF71F2" w:rsidP="00CF71F2">
      <w:pPr>
        <w:widowControl w:val="0"/>
        <w:autoSpaceDE w:val="0"/>
        <w:autoSpaceDN w:val="0"/>
        <w:adjustRightInd w:val="0"/>
        <w:jc w:val="center"/>
        <w:rPr>
          <w:rFonts w:cs="Arial"/>
          <w:b/>
          <w:bCs/>
        </w:rPr>
      </w:pPr>
      <w:r w:rsidRPr="00706D3D">
        <w:rPr>
          <w:rFonts w:cs="Arial"/>
          <w:b/>
          <w:bCs/>
        </w:rPr>
        <w:t>Úkoly policie</w:t>
      </w:r>
    </w:p>
    <w:p w:rsidR="00CF71F2" w:rsidRPr="00706D3D" w:rsidRDefault="00CF71F2" w:rsidP="00CF71F2">
      <w:pPr>
        <w:widowControl w:val="0"/>
        <w:autoSpaceDE w:val="0"/>
        <w:autoSpaceDN w:val="0"/>
        <w:adjustRightInd w:val="0"/>
        <w:jc w:val="center"/>
        <w:rPr>
          <w:rFonts w:cs="Arial"/>
          <w:b/>
          <w:bCs/>
        </w:rPr>
      </w:pPr>
    </w:p>
    <w:p w:rsidR="00CF71F2" w:rsidRDefault="00CF71F2" w:rsidP="00CF71F2">
      <w:pPr>
        <w:widowControl w:val="0"/>
        <w:autoSpaceDE w:val="0"/>
        <w:autoSpaceDN w:val="0"/>
        <w:adjustRightInd w:val="0"/>
        <w:jc w:val="both"/>
        <w:rPr>
          <w:rFonts w:cs="Arial"/>
        </w:rPr>
      </w:pPr>
      <w:r w:rsidRPr="00EC5A84">
        <w:rPr>
          <w:rFonts w:cs="Arial"/>
        </w:rPr>
        <w:t xml:space="preserve">(1) Mezi úkoly policie v oblasti předcházení protiprávním jednáním porušujícím veřejný pořádek </w:t>
      </w:r>
      <w:r>
        <w:rPr>
          <w:rFonts w:cs="Arial"/>
        </w:rPr>
        <w:br/>
      </w:r>
      <w:r w:rsidRPr="00EC5A84">
        <w:rPr>
          <w:rFonts w:cs="Arial"/>
        </w:rPr>
        <w:t>v obci patří zejména:</w:t>
      </w:r>
    </w:p>
    <w:p w:rsidR="00CF71F2" w:rsidRPr="00EC5A84" w:rsidRDefault="00CF71F2" w:rsidP="00CF71F2">
      <w:pPr>
        <w:widowControl w:val="0"/>
        <w:autoSpaceDE w:val="0"/>
        <w:autoSpaceDN w:val="0"/>
        <w:adjustRightInd w:val="0"/>
        <w:jc w:val="both"/>
        <w:rPr>
          <w:rFonts w:cs="Arial"/>
        </w:rPr>
      </w:pPr>
    </w:p>
    <w:p w:rsidR="00CF71F2" w:rsidRDefault="00CF71F2" w:rsidP="00CF71F2">
      <w:pPr>
        <w:widowControl w:val="0"/>
        <w:suppressAutoHyphens/>
        <w:ind w:left="540" w:hanging="360"/>
        <w:jc w:val="both"/>
        <w:rPr>
          <w:color w:val="000000"/>
        </w:rPr>
      </w:pPr>
      <w:r w:rsidRPr="00432A35">
        <w:rPr>
          <w:color w:val="000000"/>
        </w:rPr>
        <w:lastRenderedPageBreak/>
        <w:t>a) podpora prevence v rámci drogové problematiky ve spolupráci s Preventivně informační skupinou Územního odboru Kolín na Českobrodsku</w:t>
      </w:r>
      <w:smartTag w:uri="urn:schemas-microsoft-com:office:smarttags" w:element="PersonName">
        <w:r w:rsidRPr="00432A35">
          <w:rPr>
            <w:color w:val="000000"/>
          </w:rPr>
          <w:t>,</w:t>
        </w:r>
      </w:smartTag>
    </w:p>
    <w:p w:rsidR="00CF71F2" w:rsidRPr="00432A35" w:rsidRDefault="00CF71F2" w:rsidP="00CF71F2">
      <w:pPr>
        <w:widowControl w:val="0"/>
        <w:suppressAutoHyphens/>
        <w:ind w:left="540" w:hanging="360"/>
        <w:jc w:val="both"/>
        <w:rPr>
          <w:color w:val="000000"/>
        </w:rPr>
      </w:pPr>
    </w:p>
    <w:p w:rsidR="00CF71F2" w:rsidRDefault="00CF71F2" w:rsidP="00CF71F2">
      <w:pPr>
        <w:widowControl w:val="0"/>
        <w:suppressAutoHyphens/>
        <w:ind w:left="540" w:hanging="360"/>
        <w:jc w:val="both"/>
        <w:rPr>
          <w:color w:val="000000"/>
        </w:rPr>
      </w:pPr>
      <w:r>
        <w:rPr>
          <w:color w:val="000000"/>
        </w:rPr>
        <w:t>b</w:t>
      </w:r>
      <w:r w:rsidRPr="00432A35">
        <w:rPr>
          <w:color w:val="000000"/>
        </w:rPr>
        <w:t>) ve spolupráci s Preventivně informační skupinou Územního odboru Kolín příprava a organizace přednášek pro občany</w:t>
      </w:r>
      <w:smartTag w:uri="urn:schemas-microsoft-com:office:smarttags" w:element="PersonName">
        <w:r w:rsidRPr="00432A35">
          <w:rPr>
            <w:color w:val="000000"/>
          </w:rPr>
          <w:t>,</w:t>
        </w:r>
      </w:smartTag>
      <w:r w:rsidRPr="00432A35">
        <w:rPr>
          <w:color w:val="000000"/>
        </w:rPr>
        <w:t xml:space="preserve"> děti</w:t>
      </w:r>
      <w:smartTag w:uri="urn:schemas-microsoft-com:office:smarttags" w:element="PersonName">
        <w:r w:rsidRPr="00432A35">
          <w:rPr>
            <w:color w:val="000000"/>
          </w:rPr>
          <w:t>,</w:t>
        </w:r>
      </w:smartTag>
      <w:r w:rsidRPr="00432A35">
        <w:rPr>
          <w:color w:val="000000"/>
        </w:rPr>
        <w:t xml:space="preserve"> studenty</w:t>
      </w:r>
      <w:smartTag w:uri="urn:schemas-microsoft-com:office:smarttags" w:element="PersonName">
        <w:r w:rsidRPr="00432A35">
          <w:rPr>
            <w:color w:val="000000"/>
          </w:rPr>
          <w:t>,</w:t>
        </w:r>
      </w:smartTag>
      <w:r w:rsidRPr="00432A35">
        <w:rPr>
          <w:color w:val="000000"/>
        </w:rPr>
        <w:t xml:space="preserve"> seniory a další cílové skupiny na témata získávání </w:t>
      </w:r>
      <w:r>
        <w:rPr>
          <w:color w:val="000000"/>
        </w:rPr>
        <w:br/>
      </w:r>
      <w:r w:rsidRPr="00432A35">
        <w:rPr>
          <w:color w:val="000000"/>
        </w:rPr>
        <w:t>a zvyšování právního vědomí veřejnosti</w:t>
      </w:r>
      <w:smartTag w:uri="urn:schemas-microsoft-com:office:smarttags" w:element="PersonName">
        <w:r w:rsidRPr="00432A35">
          <w:rPr>
            <w:color w:val="000000"/>
          </w:rPr>
          <w:t>,</w:t>
        </w:r>
      </w:smartTag>
      <w:r w:rsidRPr="00432A35">
        <w:rPr>
          <w:color w:val="000000"/>
        </w:rPr>
        <w:t xml:space="preserve"> bezpečnosti silničního provozu</w:t>
      </w:r>
      <w:smartTag w:uri="urn:schemas-microsoft-com:office:smarttags" w:element="PersonName">
        <w:r w:rsidRPr="00432A35">
          <w:rPr>
            <w:color w:val="000000"/>
          </w:rPr>
          <w:t>,</w:t>
        </w:r>
      </w:smartTag>
      <w:r w:rsidRPr="00432A35">
        <w:rPr>
          <w:color w:val="000000"/>
        </w:rPr>
        <w:t xml:space="preserve"> prevence kriminality</w:t>
      </w:r>
      <w:smartTag w:uri="urn:schemas-microsoft-com:office:smarttags" w:element="PersonName">
        <w:r w:rsidRPr="00432A35">
          <w:rPr>
            <w:color w:val="000000"/>
          </w:rPr>
          <w:t>,</w:t>
        </w:r>
      </w:smartTag>
      <w:r w:rsidRPr="00432A35">
        <w:rPr>
          <w:color w:val="000000"/>
        </w:rPr>
        <w:t xml:space="preserve"> apod.</w:t>
      </w:r>
    </w:p>
    <w:p w:rsidR="00CF71F2" w:rsidRPr="00432A35" w:rsidRDefault="00CF71F2" w:rsidP="00CF71F2">
      <w:pPr>
        <w:widowControl w:val="0"/>
        <w:suppressAutoHyphens/>
        <w:ind w:left="180"/>
        <w:jc w:val="both"/>
        <w:rPr>
          <w:color w:val="000000"/>
        </w:rPr>
      </w:pPr>
    </w:p>
    <w:p w:rsidR="00CF71F2" w:rsidRPr="00432A35" w:rsidRDefault="00CF71F2" w:rsidP="00CF71F2">
      <w:pPr>
        <w:widowControl w:val="0"/>
        <w:suppressAutoHyphens/>
        <w:ind w:left="540" w:hanging="360"/>
        <w:jc w:val="both"/>
        <w:rPr>
          <w:color w:val="000000"/>
        </w:rPr>
      </w:pPr>
      <w:r>
        <w:rPr>
          <w:color w:val="000000"/>
        </w:rPr>
        <w:t>c</w:t>
      </w:r>
      <w:r w:rsidRPr="00432A35">
        <w:rPr>
          <w:color w:val="000000"/>
        </w:rPr>
        <w:t>) výkon služby zejména formou pěších hlídek v místech</w:t>
      </w:r>
      <w:smartTag w:uri="urn:schemas-microsoft-com:office:smarttags" w:element="PersonName">
        <w:r w:rsidRPr="00432A35">
          <w:rPr>
            <w:color w:val="000000"/>
          </w:rPr>
          <w:t>,</w:t>
        </w:r>
      </w:smartTag>
      <w:r w:rsidRPr="00432A35">
        <w:rPr>
          <w:color w:val="000000"/>
        </w:rPr>
        <w:t xml:space="preserve"> kde se občané necítí bezpečně</w:t>
      </w:r>
      <w:smartTag w:uri="urn:schemas-microsoft-com:office:smarttags" w:element="PersonName">
        <w:r w:rsidRPr="00432A35">
          <w:rPr>
            <w:color w:val="000000"/>
          </w:rPr>
          <w:t>,</w:t>
        </w:r>
      </w:smartTag>
      <w:r w:rsidRPr="00432A35">
        <w:rPr>
          <w:color w:val="000000"/>
        </w:rPr>
        <w:t xml:space="preserve"> nebo kde hrozí reálné nebezpečí</w:t>
      </w:r>
      <w:smartTag w:uri="urn:schemas-microsoft-com:office:smarttags" w:element="PersonName">
        <w:r w:rsidRPr="00432A35">
          <w:rPr>
            <w:color w:val="000000"/>
          </w:rPr>
          <w:t>,</w:t>
        </w:r>
      </w:smartTag>
      <w:r w:rsidRPr="00432A35">
        <w:rPr>
          <w:color w:val="000000"/>
        </w:rPr>
        <w:t xml:space="preserve"> že by zde mohlo dojít k protiprávnímu jednání a v místech</w:t>
      </w:r>
      <w:smartTag w:uri="urn:schemas-microsoft-com:office:smarttags" w:element="PersonName">
        <w:r w:rsidRPr="00432A35">
          <w:rPr>
            <w:color w:val="000000"/>
          </w:rPr>
          <w:t>,</w:t>
        </w:r>
      </w:smartTag>
      <w:r w:rsidRPr="00432A35">
        <w:rPr>
          <w:color w:val="000000"/>
        </w:rPr>
        <w:t xml:space="preserve"> kde se zdržují osoby zneužívající návykové látky</w:t>
      </w:r>
      <w:smartTag w:uri="urn:schemas-microsoft-com:office:smarttags" w:element="PersonName">
        <w:r w:rsidRPr="00432A35">
          <w:rPr>
            <w:color w:val="000000"/>
          </w:rPr>
          <w:t>,</w:t>
        </w:r>
      </w:smartTag>
      <w:r w:rsidRPr="00432A35">
        <w:rPr>
          <w:color w:val="000000"/>
        </w:rPr>
        <w:t xml:space="preserve"> nebo kde se takové látky nabízí</w:t>
      </w:r>
      <w:smartTag w:uri="urn:schemas-microsoft-com:office:smarttags" w:element="PersonName">
        <w:r w:rsidRPr="00432A35">
          <w:rPr>
            <w:color w:val="000000"/>
          </w:rPr>
          <w:t>,</w:t>
        </w:r>
      </w:smartTag>
    </w:p>
    <w:p w:rsidR="00CF71F2" w:rsidRPr="00EC5A84" w:rsidRDefault="00CF71F2" w:rsidP="00CF71F2">
      <w:pPr>
        <w:widowControl w:val="0"/>
        <w:suppressAutoHyphens/>
        <w:ind w:left="180"/>
        <w:jc w:val="both"/>
      </w:pPr>
    </w:p>
    <w:p w:rsidR="00CF71F2" w:rsidRPr="00463CF1" w:rsidRDefault="00CF71F2" w:rsidP="00CF71F2">
      <w:pPr>
        <w:widowControl w:val="0"/>
        <w:autoSpaceDE w:val="0"/>
        <w:autoSpaceDN w:val="0"/>
        <w:adjustRightInd w:val="0"/>
        <w:ind w:left="540" w:hanging="360"/>
        <w:jc w:val="both"/>
        <w:rPr>
          <w:rFonts w:cs="Arial"/>
          <w:color w:val="000000"/>
        </w:rPr>
      </w:pPr>
      <w:r>
        <w:t>d</w:t>
      </w:r>
      <w:r w:rsidRPr="00EC5A84">
        <w:t>) získání důvěry v práci příslušníků na OOP Český Brod formou spolupráce v rámci communitypolicing</w:t>
      </w:r>
      <w:r>
        <w:t xml:space="preserve"> ( dále jen CP) </w:t>
      </w:r>
      <w:r w:rsidRPr="00EC5A84">
        <w:t xml:space="preserve"> a prezentace spolupráce v</w:t>
      </w:r>
      <w:r>
        <w:t> </w:t>
      </w:r>
      <w:r w:rsidRPr="00EC5A84">
        <w:t>médiích</w:t>
      </w:r>
      <w:smartTag w:uri="urn:schemas-microsoft-com:office:smarttags" w:element="PersonName">
        <w:r>
          <w:t>,</w:t>
        </w:r>
      </w:smartTag>
    </w:p>
    <w:p w:rsidR="00CF71F2" w:rsidRDefault="00CF71F2" w:rsidP="00CF71F2">
      <w:pPr>
        <w:widowControl w:val="0"/>
        <w:suppressAutoHyphens/>
        <w:ind w:left="540" w:hanging="360"/>
        <w:jc w:val="both"/>
      </w:pPr>
    </w:p>
    <w:p w:rsidR="00CF71F2" w:rsidRDefault="00CF71F2" w:rsidP="00CF71F2">
      <w:pPr>
        <w:widowControl w:val="0"/>
        <w:suppressAutoHyphens/>
        <w:ind w:left="180"/>
        <w:jc w:val="both"/>
      </w:pPr>
    </w:p>
    <w:p w:rsidR="00CF71F2" w:rsidRPr="00432A35" w:rsidRDefault="00CF71F2" w:rsidP="00CF71F2">
      <w:pPr>
        <w:widowControl w:val="0"/>
        <w:suppressAutoHyphens/>
        <w:ind w:left="540" w:hanging="360"/>
        <w:jc w:val="both"/>
        <w:rPr>
          <w:color w:val="000000"/>
        </w:rPr>
      </w:pPr>
      <w:r w:rsidRPr="00432A35">
        <w:rPr>
          <w:color w:val="000000"/>
        </w:rPr>
        <w:t>e) příprava a organizace preventivně bezpečnostních opatření k předcházení narušování veřejného pořádku a kriminality</w:t>
      </w:r>
      <w:r>
        <w:rPr>
          <w:color w:val="000000"/>
        </w:rPr>
        <w:t>.</w:t>
      </w:r>
    </w:p>
    <w:p w:rsidR="00CF71F2" w:rsidRDefault="00CF71F2" w:rsidP="00CF71F2">
      <w:pPr>
        <w:widowControl w:val="0"/>
        <w:suppressAutoHyphens/>
        <w:ind w:left="180"/>
        <w:jc w:val="both"/>
      </w:pPr>
    </w:p>
    <w:p w:rsidR="00CF71F2" w:rsidRPr="00EC5A84" w:rsidRDefault="00CF71F2" w:rsidP="00CF71F2">
      <w:pPr>
        <w:widowControl w:val="0"/>
        <w:suppressAutoHyphens/>
        <w:ind w:left="180"/>
        <w:jc w:val="both"/>
      </w:pPr>
    </w:p>
    <w:p w:rsidR="00CF71F2" w:rsidRPr="002909A0" w:rsidRDefault="00CF71F2" w:rsidP="00CF71F2">
      <w:pPr>
        <w:widowControl w:val="0"/>
        <w:autoSpaceDE w:val="0"/>
        <w:autoSpaceDN w:val="0"/>
        <w:adjustRightInd w:val="0"/>
        <w:jc w:val="both"/>
        <w:rPr>
          <w:rFonts w:cs="Arial"/>
        </w:rPr>
      </w:pPr>
    </w:p>
    <w:p w:rsidR="00CF71F2" w:rsidRDefault="00CF71F2" w:rsidP="00CF71F2">
      <w:pPr>
        <w:widowControl w:val="0"/>
        <w:autoSpaceDE w:val="0"/>
        <w:autoSpaceDN w:val="0"/>
        <w:adjustRightInd w:val="0"/>
        <w:jc w:val="both"/>
        <w:rPr>
          <w:rFonts w:cs="Arial"/>
        </w:rPr>
      </w:pPr>
      <w:r w:rsidRPr="002909A0">
        <w:rPr>
          <w:rFonts w:cs="Arial"/>
        </w:rPr>
        <w:t>2) Mezi úkoly policie při porušení veřejného pořádku v obci patří zejména:</w:t>
      </w:r>
    </w:p>
    <w:p w:rsidR="00CF71F2" w:rsidRPr="002909A0" w:rsidRDefault="00CF71F2" w:rsidP="00CF71F2">
      <w:pPr>
        <w:widowControl w:val="0"/>
        <w:autoSpaceDE w:val="0"/>
        <w:autoSpaceDN w:val="0"/>
        <w:adjustRightInd w:val="0"/>
        <w:jc w:val="both"/>
        <w:rPr>
          <w:rFonts w:cs="Arial"/>
        </w:rPr>
      </w:pPr>
    </w:p>
    <w:p w:rsidR="00CF71F2" w:rsidRDefault="00CF71F2" w:rsidP="00CF71F2">
      <w:pPr>
        <w:widowControl w:val="0"/>
        <w:suppressAutoHyphens/>
        <w:ind w:left="180"/>
        <w:jc w:val="both"/>
        <w:rPr>
          <w:color w:val="000000"/>
        </w:rPr>
      </w:pPr>
      <w:r w:rsidRPr="00AE5704">
        <w:rPr>
          <w:color w:val="000000"/>
        </w:rPr>
        <w:t>a) důraz na přijímání oznámení ze strany policistů OOP Český Brod – vstřícnost vůči občanům</w:t>
      </w:r>
      <w:smartTag w:uri="urn:schemas-microsoft-com:office:smarttags" w:element="PersonName">
        <w:r w:rsidRPr="00AE5704">
          <w:rPr>
            <w:color w:val="000000"/>
          </w:rPr>
          <w:t>,</w:t>
        </w:r>
      </w:smartTag>
    </w:p>
    <w:p w:rsidR="00CF71F2" w:rsidRPr="00AE5704" w:rsidRDefault="00CF71F2" w:rsidP="00CF71F2">
      <w:pPr>
        <w:widowControl w:val="0"/>
        <w:suppressAutoHyphens/>
        <w:ind w:left="180"/>
        <w:jc w:val="both"/>
        <w:rPr>
          <w:color w:val="000000"/>
        </w:rPr>
      </w:pPr>
    </w:p>
    <w:p w:rsidR="00CF71F2" w:rsidRDefault="00CF71F2" w:rsidP="00CF71F2">
      <w:pPr>
        <w:widowControl w:val="0"/>
        <w:suppressAutoHyphens/>
        <w:ind w:left="180"/>
        <w:jc w:val="both"/>
        <w:rPr>
          <w:color w:val="000000"/>
        </w:rPr>
      </w:pPr>
      <w:r w:rsidRPr="00AE5704">
        <w:rPr>
          <w:color w:val="000000"/>
        </w:rPr>
        <w:t>b) podle svých možností učinit veškerá opatření vedoucí k obnově a zachování veřejného pořádku</w:t>
      </w:r>
      <w:smartTag w:uri="urn:schemas-microsoft-com:office:smarttags" w:element="PersonName">
        <w:r w:rsidRPr="00AE5704">
          <w:rPr>
            <w:color w:val="000000"/>
          </w:rPr>
          <w:t>,</w:t>
        </w:r>
      </w:smartTag>
    </w:p>
    <w:p w:rsidR="00CF71F2" w:rsidRPr="00AE5704" w:rsidRDefault="00CF71F2" w:rsidP="00CF71F2">
      <w:pPr>
        <w:widowControl w:val="0"/>
        <w:suppressAutoHyphens/>
        <w:ind w:left="180"/>
        <w:jc w:val="both"/>
        <w:rPr>
          <w:color w:val="000000"/>
        </w:rPr>
      </w:pPr>
    </w:p>
    <w:p w:rsidR="00CF71F2" w:rsidRDefault="00CF71F2" w:rsidP="00CF71F2">
      <w:pPr>
        <w:pStyle w:val="Odstavecseseznamem"/>
        <w:ind w:left="540" w:hanging="360"/>
        <w:jc w:val="both"/>
        <w:rPr>
          <w:color w:val="000000"/>
        </w:rPr>
      </w:pPr>
      <w:r w:rsidRPr="00AE5704">
        <w:rPr>
          <w:color w:val="000000"/>
        </w:rPr>
        <w:t>d)spolupráce na eliminaci a odhalování trestné činnosti v drogové problematice      s kompetentními složkami policie</w:t>
      </w:r>
      <w:smartTag w:uri="urn:schemas-microsoft-com:office:smarttags" w:element="PersonName">
        <w:r w:rsidRPr="00AE5704">
          <w:rPr>
            <w:color w:val="000000"/>
          </w:rPr>
          <w:t>,</w:t>
        </w:r>
      </w:smartTag>
    </w:p>
    <w:p w:rsidR="00CF71F2" w:rsidRPr="00AE5704" w:rsidRDefault="00CF71F2" w:rsidP="00CF71F2">
      <w:pPr>
        <w:pStyle w:val="Odstavecseseznamem"/>
        <w:ind w:left="360" w:hanging="180"/>
        <w:jc w:val="both"/>
        <w:rPr>
          <w:color w:val="000000"/>
        </w:rPr>
      </w:pPr>
    </w:p>
    <w:p w:rsidR="00CF71F2" w:rsidRPr="00AE5704" w:rsidRDefault="00CF71F2" w:rsidP="00CF71F2">
      <w:pPr>
        <w:pStyle w:val="Odstavecseseznamem"/>
        <w:ind w:left="180"/>
        <w:jc w:val="both"/>
        <w:rPr>
          <w:color w:val="000000"/>
        </w:rPr>
      </w:pPr>
      <w:r w:rsidRPr="00AE5704">
        <w:rPr>
          <w:color w:val="000000"/>
        </w:rPr>
        <w:t>e) operativní spolupráce s městskou policií.</w:t>
      </w:r>
    </w:p>
    <w:p w:rsidR="00CF71F2" w:rsidRPr="00706D3D" w:rsidRDefault="00CF71F2" w:rsidP="00CF71F2">
      <w:pPr>
        <w:widowControl w:val="0"/>
        <w:autoSpaceDE w:val="0"/>
        <w:autoSpaceDN w:val="0"/>
        <w:adjustRightInd w:val="0"/>
        <w:jc w:val="both"/>
        <w:rPr>
          <w:rFonts w:cs="Arial"/>
        </w:rPr>
      </w:pPr>
    </w:p>
    <w:p w:rsidR="00CF71F2" w:rsidRPr="00706D3D" w:rsidRDefault="00CF71F2" w:rsidP="00CF71F2">
      <w:pPr>
        <w:widowControl w:val="0"/>
        <w:autoSpaceDE w:val="0"/>
        <w:autoSpaceDN w:val="0"/>
        <w:adjustRightInd w:val="0"/>
        <w:jc w:val="both"/>
        <w:rPr>
          <w:rFonts w:cs="Arial"/>
        </w:rPr>
      </w:pPr>
    </w:p>
    <w:p w:rsidR="00CF71F2" w:rsidRPr="00657CAB" w:rsidRDefault="00CF71F2" w:rsidP="00CF71F2">
      <w:pPr>
        <w:widowControl w:val="0"/>
        <w:autoSpaceDE w:val="0"/>
        <w:autoSpaceDN w:val="0"/>
        <w:adjustRightInd w:val="0"/>
        <w:jc w:val="center"/>
        <w:rPr>
          <w:rFonts w:cs="Arial"/>
          <w:b/>
        </w:rPr>
      </w:pPr>
      <w:r w:rsidRPr="00657CAB">
        <w:rPr>
          <w:rFonts w:cs="Arial"/>
          <w:b/>
        </w:rPr>
        <w:t>Čl. 5</w:t>
      </w:r>
    </w:p>
    <w:p w:rsidR="00CF71F2" w:rsidRPr="00706D3D" w:rsidRDefault="00CF71F2" w:rsidP="00CF71F2">
      <w:pPr>
        <w:widowControl w:val="0"/>
        <w:autoSpaceDE w:val="0"/>
        <w:autoSpaceDN w:val="0"/>
        <w:adjustRightInd w:val="0"/>
        <w:jc w:val="center"/>
        <w:rPr>
          <w:rFonts w:cs="Arial"/>
          <w:b/>
          <w:bCs/>
        </w:rPr>
      </w:pPr>
      <w:r w:rsidRPr="00706D3D">
        <w:rPr>
          <w:rFonts w:cs="Arial"/>
          <w:b/>
          <w:bCs/>
        </w:rPr>
        <w:t>Úkoly obce</w:t>
      </w:r>
    </w:p>
    <w:p w:rsidR="00CF71F2" w:rsidRPr="00706D3D" w:rsidRDefault="00CF71F2" w:rsidP="00CF71F2">
      <w:pPr>
        <w:widowControl w:val="0"/>
        <w:autoSpaceDE w:val="0"/>
        <w:autoSpaceDN w:val="0"/>
        <w:adjustRightInd w:val="0"/>
        <w:jc w:val="center"/>
        <w:rPr>
          <w:rFonts w:cs="Arial"/>
          <w:b/>
          <w:bCs/>
        </w:rPr>
      </w:pPr>
    </w:p>
    <w:p w:rsidR="00CF71F2" w:rsidRPr="00706D3D" w:rsidRDefault="00CF71F2" w:rsidP="00CF71F2">
      <w:pPr>
        <w:widowControl w:val="0"/>
        <w:autoSpaceDE w:val="0"/>
        <w:autoSpaceDN w:val="0"/>
        <w:adjustRightInd w:val="0"/>
        <w:ind w:left="360" w:hanging="360"/>
        <w:jc w:val="both"/>
        <w:rPr>
          <w:rFonts w:cs="Arial"/>
        </w:rPr>
      </w:pPr>
      <w:r w:rsidRPr="00706D3D">
        <w:rPr>
          <w:rFonts w:cs="Arial"/>
        </w:rPr>
        <w:t>(1) Mezi úkoly obce v oblasti předcházení protiprávním jednáním porušujícím veřejný pořádek v obci patří zejména:</w:t>
      </w:r>
    </w:p>
    <w:p w:rsidR="00CF71F2" w:rsidRPr="00C51CF2" w:rsidRDefault="00CF71F2" w:rsidP="00CF71F2">
      <w:pPr>
        <w:widowControl w:val="0"/>
        <w:suppressAutoHyphens/>
        <w:ind w:left="180"/>
        <w:jc w:val="both"/>
      </w:pPr>
    </w:p>
    <w:p w:rsidR="00CF71F2" w:rsidRDefault="00CF71F2" w:rsidP="00CF71F2">
      <w:pPr>
        <w:widowControl w:val="0"/>
        <w:suppressAutoHyphens/>
        <w:ind w:left="540" w:hanging="360"/>
        <w:jc w:val="both"/>
      </w:pPr>
      <w:r>
        <w:t xml:space="preserve">a) </w:t>
      </w:r>
      <w:r w:rsidRPr="00EC5A84">
        <w:t xml:space="preserve">veřejná jednání o </w:t>
      </w:r>
      <w:r>
        <w:t>CP</w:t>
      </w:r>
      <w:smartTag w:uri="urn:schemas-microsoft-com:office:smarttags" w:element="PersonName">
        <w:r w:rsidRPr="00EC5A84">
          <w:t>,</w:t>
        </w:r>
      </w:smartTag>
      <w:r>
        <w:t xml:space="preserve">otázky CP zařadit do </w:t>
      </w:r>
      <w:r w:rsidRPr="00EC5A84">
        <w:t xml:space="preserve">programu jednání komise prevence kriminality </w:t>
      </w:r>
      <w:r>
        <w:br/>
      </w:r>
      <w:r w:rsidRPr="00EC5A84">
        <w:t>asociální ochraně dětí</w:t>
      </w:r>
      <w:smartTag w:uri="urn:schemas-microsoft-com:office:smarttags" w:element="PersonName">
        <w:r w:rsidRPr="00EC5A84">
          <w:t>,</w:t>
        </w:r>
      </w:smartTag>
      <w:r w:rsidRPr="00EC5A84">
        <w:t xml:space="preserve"> seminářů se školami</w:t>
      </w:r>
      <w:smartTag w:uri="urn:schemas-microsoft-com:office:smarttags" w:element="PersonName">
        <w:r w:rsidRPr="00EC5A84">
          <w:t>,</w:t>
        </w:r>
      </w:smartTag>
    </w:p>
    <w:p w:rsidR="00CF71F2" w:rsidRPr="00EC5A84" w:rsidRDefault="00CF71F2" w:rsidP="00CF71F2">
      <w:pPr>
        <w:widowControl w:val="0"/>
        <w:suppressAutoHyphens/>
        <w:ind w:left="540" w:hanging="360"/>
        <w:jc w:val="both"/>
      </w:pPr>
    </w:p>
    <w:p w:rsidR="00CF71F2" w:rsidRDefault="00CF71F2" w:rsidP="00CF71F2">
      <w:pPr>
        <w:widowControl w:val="0"/>
        <w:suppressAutoHyphens/>
        <w:ind w:left="360" w:hanging="180"/>
        <w:jc w:val="both"/>
      </w:pPr>
      <w:r>
        <w:t>b)  z</w:t>
      </w:r>
      <w:r w:rsidRPr="00EC5A84">
        <w:t>ařa</w:t>
      </w:r>
      <w:r>
        <w:t>zova</w:t>
      </w:r>
      <w:r w:rsidRPr="00EC5A84">
        <w:t>t otázku bezpečnosti na jednání RM a ZM</w:t>
      </w:r>
      <w:smartTag w:uri="urn:schemas-microsoft-com:office:smarttags" w:element="PersonName">
        <w:r w:rsidRPr="00EC5A84">
          <w:t>,</w:t>
        </w:r>
      </w:smartTag>
      <w:r w:rsidRPr="00EC5A84">
        <w:t xml:space="preserve"> formou hodnocení CP</w:t>
      </w:r>
      <w:smartTag w:uri="urn:schemas-microsoft-com:office:smarttags" w:element="PersonName">
        <w:r>
          <w:t>,</w:t>
        </w:r>
      </w:smartTag>
    </w:p>
    <w:p w:rsidR="00CF71F2" w:rsidRPr="00EC5A84" w:rsidRDefault="00CF71F2" w:rsidP="00CF71F2">
      <w:pPr>
        <w:widowControl w:val="0"/>
        <w:suppressAutoHyphens/>
        <w:ind w:left="360" w:hanging="180"/>
        <w:jc w:val="both"/>
      </w:pPr>
    </w:p>
    <w:p w:rsidR="00CF71F2" w:rsidRDefault="00CF71F2" w:rsidP="00CF71F2">
      <w:pPr>
        <w:widowControl w:val="0"/>
        <w:suppressAutoHyphens/>
        <w:ind w:left="540" w:hanging="360"/>
        <w:jc w:val="both"/>
      </w:pPr>
      <w:r>
        <w:t>c)  v</w:t>
      </w:r>
      <w:r w:rsidRPr="00EC5A84">
        <w:t xml:space="preserve">yužití </w:t>
      </w:r>
      <w:r>
        <w:t>mediálních prostředků města ( Zpravodaj</w:t>
      </w:r>
      <w:smartTag w:uri="urn:schemas-microsoft-com:office:smarttags" w:element="PersonName">
        <w:r>
          <w:t>,</w:t>
        </w:r>
      </w:smartTag>
      <w:r>
        <w:t xml:space="preserve"> internetové stránky) a </w:t>
      </w:r>
      <w:r w:rsidRPr="00EC5A84">
        <w:t xml:space="preserve">Informačního </w:t>
      </w:r>
      <w:r w:rsidRPr="00EC5A84">
        <w:lastRenderedPageBreak/>
        <w:t>centra</w:t>
      </w:r>
      <w:r>
        <w:t xml:space="preserve">        pro větší informovanost veřejnosti v dané oblasti</w:t>
      </w:r>
      <w:smartTag w:uri="urn:schemas-microsoft-com:office:smarttags" w:element="PersonName">
        <w:r>
          <w:t>,</w:t>
        </w:r>
      </w:smartTag>
    </w:p>
    <w:p w:rsidR="00CF71F2" w:rsidRPr="00EC5A84" w:rsidRDefault="00CF71F2" w:rsidP="00CF71F2">
      <w:pPr>
        <w:widowControl w:val="0"/>
        <w:suppressAutoHyphens/>
        <w:ind w:left="540" w:hanging="360"/>
        <w:jc w:val="both"/>
      </w:pPr>
    </w:p>
    <w:p w:rsidR="00CF71F2" w:rsidRDefault="00CF71F2" w:rsidP="00CF71F2">
      <w:pPr>
        <w:widowControl w:val="0"/>
        <w:suppressAutoHyphens/>
        <w:ind w:left="540" w:hanging="360"/>
        <w:jc w:val="both"/>
      </w:pPr>
      <w:r>
        <w:t xml:space="preserve">d)   spolupráce s o.s. Českobroďák na akci  </w:t>
      </w:r>
      <w:r w:rsidRPr="00EC5A84">
        <w:t>Dozor na křižovatkách</w:t>
      </w:r>
      <w:r>
        <w:t xml:space="preserve"> formou pro</w:t>
      </w:r>
      <w:r w:rsidRPr="00EC5A84">
        <w:t>školení</w:t>
      </w:r>
      <w:smartTag w:uri="urn:schemas-microsoft-com:office:smarttags" w:element="PersonName">
        <w:r w:rsidRPr="00EC5A84">
          <w:t>,</w:t>
        </w:r>
      </w:smartTag>
      <w:r>
        <w:t>materiálním      vybavením zájemců</w:t>
      </w:r>
      <w:smartTag w:uri="urn:schemas-microsoft-com:office:smarttags" w:element="PersonName">
        <w:r>
          <w:t>,</w:t>
        </w:r>
      </w:smartTag>
    </w:p>
    <w:p w:rsidR="00CF71F2" w:rsidRPr="00EC5A84" w:rsidRDefault="00CF71F2" w:rsidP="00CF71F2">
      <w:pPr>
        <w:widowControl w:val="0"/>
        <w:suppressAutoHyphens/>
        <w:ind w:left="360" w:hanging="180"/>
        <w:jc w:val="both"/>
      </w:pPr>
    </w:p>
    <w:p w:rsidR="00CF71F2" w:rsidRDefault="00CF71F2" w:rsidP="00CF71F2">
      <w:pPr>
        <w:widowControl w:val="0"/>
        <w:suppressAutoHyphens/>
        <w:ind w:left="540" w:hanging="360"/>
        <w:jc w:val="both"/>
      </w:pPr>
      <w:r>
        <w:t>e)  možnost f</w:t>
      </w:r>
      <w:r w:rsidRPr="00EC5A84">
        <w:t>inanční podpor</w:t>
      </w:r>
      <w:r>
        <w:t xml:space="preserve">yv rámci Programů podpory činnosti nevládních organizací </w:t>
      </w:r>
      <w:r w:rsidRPr="00EC5A84">
        <w:t xml:space="preserve">projektům </w:t>
      </w:r>
      <w:r>
        <w:t xml:space="preserve">o.s. </w:t>
      </w:r>
      <w:r w:rsidRPr="00EC5A84">
        <w:t>Českobroďák k dané problematice</w:t>
      </w:r>
      <w:smartTag w:uri="urn:schemas-microsoft-com:office:smarttags" w:element="PersonName">
        <w:r>
          <w:t>,</w:t>
        </w:r>
      </w:smartTag>
    </w:p>
    <w:p w:rsidR="00CF71F2" w:rsidRDefault="00CF71F2" w:rsidP="00CF71F2">
      <w:pPr>
        <w:widowControl w:val="0"/>
        <w:suppressAutoHyphens/>
        <w:ind w:left="540" w:hanging="360"/>
        <w:jc w:val="both"/>
      </w:pPr>
    </w:p>
    <w:p w:rsidR="00CF71F2" w:rsidRPr="00AE5704" w:rsidRDefault="00CF71F2" w:rsidP="00CF71F2">
      <w:pPr>
        <w:widowControl w:val="0"/>
        <w:autoSpaceDE w:val="0"/>
        <w:autoSpaceDN w:val="0"/>
        <w:adjustRightInd w:val="0"/>
        <w:jc w:val="both"/>
        <w:rPr>
          <w:rFonts w:cs="Arial"/>
          <w:color w:val="000000"/>
        </w:rPr>
      </w:pPr>
      <w:r w:rsidRPr="00AE5704">
        <w:rPr>
          <w:rFonts w:cs="Arial"/>
          <w:color w:val="000000"/>
        </w:rPr>
        <w:t xml:space="preserve"> f)  vytvářet podmínky</w:t>
      </w:r>
      <w:smartTag w:uri="urn:schemas-microsoft-com:office:smarttags" w:element="PersonName">
        <w:r w:rsidRPr="00AE5704">
          <w:rPr>
            <w:rFonts w:cs="Arial"/>
            <w:color w:val="000000"/>
          </w:rPr>
          <w:t>,</w:t>
        </w:r>
      </w:smartTag>
      <w:r w:rsidRPr="00AE5704">
        <w:rPr>
          <w:rFonts w:cs="Arial"/>
          <w:color w:val="000000"/>
        </w:rPr>
        <w:t xml:space="preserve"> které podpoří zájem  policistů o službu v Českém Brodě</w:t>
      </w:r>
      <w:smartTag w:uri="urn:schemas-microsoft-com:office:smarttags" w:element="PersonName">
        <w:r w:rsidRPr="00AE5704">
          <w:rPr>
            <w:rFonts w:cs="Arial"/>
            <w:color w:val="000000"/>
          </w:rPr>
          <w:t>,</w:t>
        </w:r>
      </w:smartTag>
    </w:p>
    <w:p w:rsidR="00CF71F2" w:rsidRPr="00C22B54" w:rsidRDefault="00CF71F2" w:rsidP="00CF71F2">
      <w:pPr>
        <w:widowControl w:val="0"/>
        <w:autoSpaceDE w:val="0"/>
        <w:autoSpaceDN w:val="0"/>
        <w:adjustRightInd w:val="0"/>
        <w:jc w:val="both"/>
        <w:rPr>
          <w:rFonts w:cs="Arial"/>
          <w:color w:val="00FF00"/>
        </w:rPr>
      </w:pPr>
    </w:p>
    <w:p w:rsidR="00CF71F2" w:rsidRPr="00AE5704" w:rsidRDefault="00CF71F2" w:rsidP="00CF71F2">
      <w:pPr>
        <w:widowControl w:val="0"/>
        <w:tabs>
          <w:tab w:val="left" w:pos="360"/>
        </w:tabs>
        <w:suppressAutoHyphens/>
        <w:ind w:left="360" w:hanging="180"/>
        <w:jc w:val="both"/>
        <w:rPr>
          <w:rFonts w:cs="Arial"/>
          <w:color w:val="000000"/>
        </w:rPr>
      </w:pPr>
      <w:r w:rsidRPr="00AE5704">
        <w:rPr>
          <w:rFonts w:cs="Arial"/>
          <w:color w:val="000000"/>
        </w:rPr>
        <w:t>h) na základě podnětů CP vydávání nařízení obce směřujících k efektivnímu řešení problematiky místních  záležitostí veřejného pořádku</w:t>
      </w:r>
      <w:smartTag w:uri="urn:schemas-microsoft-com:office:smarttags" w:element="PersonName">
        <w:r w:rsidRPr="00AE5704">
          <w:rPr>
            <w:rFonts w:cs="Arial"/>
            <w:color w:val="000000"/>
          </w:rPr>
          <w:t>,</w:t>
        </w:r>
      </w:smartTag>
    </w:p>
    <w:p w:rsidR="00CF71F2" w:rsidRDefault="00CF71F2" w:rsidP="00CF71F2">
      <w:pPr>
        <w:widowControl w:val="0"/>
        <w:suppressAutoHyphens/>
        <w:ind w:left="540" w:hanging="360"/>
        <w:jc w:val="both"/>
      </w:pPr>
    </w:p>
    <w:p w:rsidR="00CF71F2" w:rsidRPr="00444E91" w:rsidRDefault="00CF71F2" w:rsidP="00CF71F2">
      <w:pPr>
        <w:widowControl w:val="0"/>
        <w:autoSpaceDE w:val="0"/>
        <w:autoSpaceDN w:val="0"/>
        <w:adjustRightInd w:val="0"/>
        <w:jc w:val="both"/>
        <w:rPr>
          <w:rFonts w:cs="Arial"/>
          <w:b/>
        </w:rPr>
      </w:pPr>
      <w:r w:rsidRPr="00444E91">
        <w:rPr>
          <w:rFonts w:cs="Arial"/>
          <w:b/>
        </w:rPr>
        <w:t>městská policie :</w:t>
      </w:r>
    </w:p>
    <w:p w:rsidR="00CF71F2" w:rsidRDefault="00CF71F2" w:rsidP="00CF71F2">
      <w:pPr>
        <w:widowControl w:val="0"/>
        <w:autoSpaceDE w:val="0"/>
        <w:autoSpaceDN w:val="0"/>
        <w:adjustRightInd w:val="0"/>
        <w:jc w:val="both"/>
        <w:rPr>
          <w:rFonts w:cs="Arial"/>
        </w:rPr>
      </w:pPr>
    </w:p>
    <w:p w:rsidR="00CF71F2" w:rsidRDefault="00CF71F2" w:rsidP="00564E7E">
      <w:pPr>
        <w:pStyle w:val="Bezmezer"/>
        <w:numPr>
          <w:ilvl w:val="0"/>
          <w:numId w:val="34"/>
        </w:numPr>
        <w:jc w:val="both"/>
        <w:rPr>
          <w:rFonts w:cs="Arial"/>
        </w:rPr>
      </w:pPr>
      <w:r>
        <w:rPr>
          <w:rFonts w:cs="Arial"/>
        </w:rPr>
        <w:t>zvýšený dohled v problémových lokalitách</w:t>
      </w:r>
      <w:smartTag w:uri="urn:schemas-microsoft-com:office:smarttags" w:element="PersonName">
        <w:r>
          <w:rPr>
            <w:rFonts w:cs="Arial"/>
          </w:rPr>
          <w:t>,</w:t>
        </w:r>
      </w:smartTag>
      <w:r>
        <w:rPr>
          <w:rFonts w:cs="Arial"/>
        </w:rPr>
        <w:t xml:space="preserve"> pochůzkovou činností  zabraňovat</w:t>
      </w:r>
      <w:r w:rsidRPr="005C6606">
        <w:rPr>
          <w:rFonts w:cs="Arial"/>
        </w:rPr>
        <w:t xml:space="preserve"> páchání trestné činnosti na území Českého Brodu</w:t>
      </w:r>
      <w:smartTag w:uri="urn:schemas-microsoft-com:office:smarttags" w:element="PersonName">
        <w:r w:rsidRPr="005C6606">
          <w:rPr>
            <w:rFonts w:cs="Arial"/>
          </w:rPr>
          <w:t>,</w:t>
        </w:r>
      </w:smartTag>
    </w:p>
    <w:p w:rsidR="00CF71F2" w:rsidRDefault="00CF71F2" w:rsidP="00CF71F2">
      <w:pPr>
        <w:pStyle w:val="Bezmezer"/>
        <w:jc w:val="both"/>
        <w:rPr>
          <w:rFonts w:cs="Arial"/>
        </w:rPr>
      </w:pPr>
    </w:p>
    <w:p w:rsidR="00CF71F2" w:rsidRDefault="00CF71F2" w:rsidP="00564E7E">
      <w:pPr>
        <w:pStyle w:val="Bezmezer"/>
        <w:numPr>
          <w:ilvl w:val="0"/>
          <w:numId w:val="34"/>
        </w:numPr>
        <w:jc w:val="both"/>
        <w:rPr>
          <w:rFonts w:cs="Arial"/>
        </w:rPr>
      </w:pPr>
      <w:r>
        <w:rPr>
          <w:rFonts w:cs="Arial"/>
        </w:rPr>
        <w:t>sama</w:t>
      </w:r>
      <w:r w:rsidRPr="005C6606">
        <w:rPr>
          <w:rFonts w:cs="Arial"/>
        </w:rPr>
        <w:t xml:space="preserve"> i za součinnosti </w:t>
      </w:r>
      <w:r w:rsidRPr="00EC5A84">
        <w:t xml:space="preserve">OOP Český Brod </w:t>
      </w:r>
      <w:r w:rsidRPr="005C6606">
        <w:rPr>
          <w:rFonts w:cs="Arial"/>
        </w:rPr>
        <w:t xml:space="preserve"> provádět efektivní kontroly v problémových barech </w:t>
      </w:r>
      <w:r>
        <w:rPr>
          <w:rFonts w:cs="Arial"/>
        </w:rPr>
        <w:br/>
      </w:r>
      <w:r w:rsidRPr="005C6606">
        <w:rPr>
          <w:rFonts w:cs="Arial"/>
        </w:rPr>
        <w:t>a lokalitách</w:t>
      </w:r>
      <w:smartTag w:uri="urn:schemas-microsoft-com:office:smarttags" w:element="PersonName">
        <w:r w:rsidRPr="005C6606">
          <w:rPr>
            <w:rFonts w:cs="Arial"/>
          </w:rPr>
          <w:t>,</w:t>
        </w:r>
      </w:smartTag>
      <w:r w:rsidRPr="005C6606">
        <w:rPr>
          <w:rFonts w:cs="Arial"/>
        </w:rPr>
        <w:t xml:space="preserve"> a to i několikrát za den</w:t>
      </w:r>
      <w:smartTag w:uri="urn:schemas-microsoft-com:office:smarttags" w:element="PersonName">
        <w:r w:rsidRPr="005C6606">
          <w:rPr>
            <w:rFonts w:cs="Arial"/>
          </w:rPr>
          <w:t>,</w:t>
        </w:r>
      </w:smartTag>
    </w:p>
    <w:p w:rsidR="00CF71F2" w:rsidRDefault="00CF71F2" w:rsidP="00CF71F2">
      <w:pPr>
        <w:pStyle w:val="Bezmezer"/>
        <w:jc w:val="both"/>
        <w:rPr>
          <w:rFonts w:cs="Arial"/>
        </w:rPr>
      </w:pPr>
    </w:p>
    <w:p w:rsidR="00CF71F2" w:rsidRPr="00AF1F41" w:rsidRDefault="00CF71F2" w:rsidP="00CF71F2">
      <w:pPr>
        <w:pStyle w:val="Bezmezer"/>
        <w:ind w:left="540" w:hanging="360"/>
        <w:jc w:val="both"/>
        <w:rPr>
          <w:rFonts w:cs="Arial"/>
          <w:b/>
        </w:rPr>
      </w:pPr>
      <w:r>
        <w:rPr>
          <w:rFonts w:cs="Arial"/>
        </w:rPr>
        <w:t xml:space="preserve">c)   </w:t>
      </w:r>
      <w:r w:rsidRPr="00AF1F41">
        <w:rPr>
          <w:rFonts w:cs="Arial"/>
        </w:rPr>
        <w:t>sledo</w:t>
      </w:r>
      <w:r w:rsidRPr="005C6606">
        <w:rPr>
          <w:rFonts w:cs="Arial"/>
        </w:rPr>
        <w:t>vat kamerový systém a reagovatdle aktuální situace – výjezd</w:t>
      </w:r>
      <w:smartTag w:uri="urn:schemas-microsoft-com:office:smarttags" w:element="PersonName">
        <w:r w:rsidRPr="005C6606">
          <w:rPr>
            <w:rFonts w:cs="Arial"/>
          </w:rPr>
          <w:t>,</w:t>
        </w:r>
      </w:smartTag>
      <w:r w:rsidRPr="005C6606">
        <w:rPr>
          <w:rFonts w:cs="Arial"/>
        </w:rPr>
        <w:t xml:space="preserve"> vyrozumění hlídky </w:t>
      </w:r>
      <w:r w:rsidRPr="00EC5A84">
        <w:t xml:space="preserve">OOP Český Brod </w:t>
      </w:r>
      <w:r w:rsidRPr="005C6606">
        <w:rPr>
          <w:rFonts w:cs="Arial"/>
        </w:rPr>
        <w:t>o podezřelém pohybu problémových osob</w:t>
      </w:r>
      <w:smartTag w:uri="urn:schemas-microsoft-com:office:smarttags" w:element="PersonName">
        <w:r w:rsidRPr="005C6606">
          <w:rPr>
            <w:rFonts w:cs="Arial"/>
          </w:rPr>
          <w:t>,</w:t>
        </w:r>
      </w:smartTag>
      <w:r w:rsidRPr="005C6606">
        <w:rPr>
          <w:rFonts w:cs="Arial"/>
        </w:rPr>
        <w:t xml:space="preserve"> prioritně ve vztahu k podezření z distribuce drog</w:t>
      </w:r>
      <w:smartTag w:uri="urn:schemas-microsoft-com:office:smarttags" w:element="PersonName">
        <w:r w:rsidRPr="005C6606">
          <w:rPr>
            <w:rFonts w:cs="Arial"/>
          </w:rPr>
          <w:t>,</w:t>
        </w:r>
      </w:smartTag>
    </w:p>
    <w:p w:rsidR="00CF71F2" w:rsidRDefault="00CF71F2" w:rsidP="00CF71F2">
      <w:pPr>
        <w:pStyle w:val="Bezmezer"/>
        <w:rPr>
          <w:rFonts w:cs="Arial"/>
          <w:b/>
        </w:rPr>
      </w:pPr>
    </w:p>
    <w:p w:rsidR="00CF71F2" w:rsidRDefault="00CF71F2" w:rsidP="00CF71F2">
      <w:pPr>
        <w:pStyle w:val="Bezmezer"/>
        <w:ind w:left="540" w:hanging="360"/>
        <w:jc w:val="both"/>
        <w:rPr>
          <w:rFonts w:cs="Arial"/>
        </w:rPr>
      </w:pPr>
      <w:r>
        <w:rPr>
          <w:rFonts w:cs="Arial"/>
        </w:rPr>
        <w:t xml:space="preserve">d)  </w:t>
      </w:r>
      <w:r w:rsidRPr="005C6606">
        <w:rPr>
          <w:rFonts w:cs="Arial"/>
        </w:rPr>
        <w:t>cílená hlídková činnost s kontrolními body před objekty</w:t>
      </w:r>
      <w:smartTag w:uri="urn:schemas-microsoft-com:office:smarttags" w:element="PersonName">
        <w:r w:rsidRPr="005C6606">
          <w:rPr>
            <w:rFonts w:cs="Arial"/>
          </w:rPr>
          <w:t>,</w:t>
        </w:r>
      </w:smartTag>
      <w:r w:rsidRPr="005C6606">
        <w:rPr>
          <w:rFonts w:cs="Arial"/>
        </w:rPr>
        <w:t xml:space="preserve"> ve kterých dříve docházelo k prodeji drog nebo ve kterých by se to dalo předpokládat. Zde provádět kontroly zájmových osob. Taková místa pomůže identifikovat rovněž </w:t>
      </w:r>
      <w:r w:rsidRPr="00EC5A84">
        <w:t xml:space="preserve">OOP Český Brod </w:t>
      </w:r>
      <w:r>
        <w:rPr>
          <w:rFonts w:cs="Arial"/>
        </w:rPr>
        <w:t xml:space="preserve"> a Českobroďák</w:t>
      </w:r>
      <w:smartTag w:uri="urn:schemas-microsoft-com:office:smarttags" w:element="PersonName">
        <w:r>
          <w:rPr>
            <w:rFonts w:cs="Arial"/>
          </w:rPr>
          <w:t>,</w:t>
        </w:r>
      </w:smartTag>
    </w:p>
    <w:p w:rsidR="00CF71F2" w:rsidRPr="005C6606" w:rsidRDefault="00CF71F2" w:rsidP="00CF71F2">
      <w:pPr>
        <w:pStyle w:val="Bezmezer"/>
        <w:ind w:left="180"/>
        <w:jc w:val="both"/>
        <w:rPr>
          <w:rFonts w:cs="Arial"/>
        </w:rPr>
      </w:pPr>
    </w:p>
    <w:p w:rsidR="00CF71F2" w:rsidRPr="00AF1F41" w:rsidRDefault="00CF71F2" w:rsidP="00564E7E">
      <w:pPr>
        <w:pStyle w:val="Bezmezer"/>
        <w:numPr>
          <w:ilvl w:val="0"/>
          <w:numId w:val="35"/>
        </w:numPr>
        <w:tabs>
          <w:tab w:val="clear" w:pos="720"/>
          <w:tab w:val="num" w:pos="540"/>
        </w:tabs>
        <w:ind w:left="540"/>
        <w:jc w:val="both"/>
        <w:rPr>
          <w:rFonts w:cs="Arial"/>
          <w:color w:val="000000"/>
        </w:rPr>
      </w:pPr>
      <w:r w:rsidRPr="00AF1F41">
        <w:rPr>
          <w:rFonts w:cs="Arial"/>
          <w:color w:val="000000"/>
        </w:rPr>
        <w:t>spolupracovat s Policií ČR při prevenci</w:t>
      </w:r>
      <w:smartTag w:uri="urn:schemas-microsoft-com:office:smarttags" w:element="PersonName">
        <w:r w:rsidRPr="00AF1F41">
          <w:rPr>
            <w:rFonts w:cs="Arial"/>
            <w:color w:val="000000"/>
          </w:rPr>
          <w:t>,</w:t>
        </w:r>
      </w:smartTag>
      <w:r w:rsidRPr="00AF1F41">
        <w:rPr>
          <w:rFonts w:cs="Arial"/>
          <w:color w:val="000000"/>
        </w:rPr>
        <w:t xml:space="preserve"> odhalování a dokumentování protiprávního jednání</w:t>
      </w:r>
      <w:smartTag w:uri="urn:schemas-microsoft-com:office:smarttags" w:element="PersonName">
        <w:r w:rsidRPr="00AF1F41">
          <w:rPr>
            <w:rFonts w:cs="Arial"/>
            <w:color w:val="000000"/>
          </w:rPr>
          <w:t>,</w:t>
        </w:r>
      </w:smartTag>
      <w:r w:rsidRPr="00AF1F41">
        <w:rPr>
          <w:rFonts w:cs="Arial"/>
          <w:color w:val="000000"/>
        </w:rPr>
        <w:t xml:space="preserve"> v případě potřeby vypomoci Policii ČR při organizaci zajištění veřejného pořádku či plynulosti dopravy na pozemních komunikacích</w:t>
      </w:r>
      <w:smartTag w:uri="urn:schemas-microsoft-com:office:smarttags" w:element="PersonName">
        <w:r w:rsidRPr="00AF1F41">
          <w:rPr>
            <w:rFonts w:cs="Arial"/>
            <w:color w:val="000000"/>
          </w:rPr>
          <w:t>,</w:t>
        </w:r>
      </w:smartTag>
      <w:r w:rsidRPr="00AF1F41">
        <w:rPr>
          <w:rFonts w:cs="Arial"/>
          <w:color w:val="000000"/>
        </w:rPr>
        <w:t xml:space="preserve"> vždy se však řídit pokyny příslušníka Policie ČR</w:t>
      </w:r>
      <w:r>
        <w:rPr>
          <w:rFonts w:cs="Arial"/>
          <w:color w:val="000000"/>
        </w:rPr>
        <w:t>.</w:t>
      </w:r>
    </w:p>
    <w:p w:rsidR="00CF71F2" w:rsidRDefault="00CF71F2" w:rsidP="00CF71F2">
      <w:pPr>
        <w:widowControl w:val="0"/>
        <w:autoSpaceDE w:val="0"/>
        <w:autoSpaceDN w:val="0"/>
        <w:adjustRightInd w:val="0"/>
        <w:jc w:val="both"/>
        <w:rPr>
          <w:rFonts w:cs="Arial"/>
        </w:rPr>
      </w:pPr>
    </w:p>
    <w:p w:rsidR="00CF71F2" w:rsidRDefault="00CF71F2" w:rsidP="00CF71F2">
      <w:pPr>
        <w:widowControl w:val="0"/>
        <w:autoSpaceDE w:val="0"/>
        <w:autoSpaceDN w:val="0"/>
        <w:adjustRightInd w:val="0"/>
        <w:jc w:val="both"/>
        <w:rPr>
          <w:rFonts w:cs="Arial"/>
        </w:rPr>
      </w:pPr>
      <w:r w:rsidRPr="00706D3D">
        <w:rPr>
          <w:rFonts w:cs="Arial"/>
        </w:rPr>
        <w:t>(2) Mezi úkoly obce při porušení veřejného pořádku v obci patří zejména:</w:t>
      </w:r>
    </w:p>
    <w:p w:rsidR="00CF71F2" w:rsidRPr="00706D3D" w:rsidRDefault="00CF71F2" w:rsidP="00CF71F2">
      <w:pPr>
        <w:widowControl w:val="0"/>
        <w:autoSpaceDE w:val="0"/>
        <w:autoSpaceDN w:val="0"/>
        <w:adjustRightInd w:val="0"/>
        <w:jc w:val="both"/>
        <w:rPr>
          <w:rFonts w:cs="Arial"/>
        </w:rPr>
      </w:pPr>
    </w:p>
    <w:p w:rsidR="00CF71F2" w:rsidRDefault="00CF71F2" w:rsidP="00CF71F2">
      <w:pPr>
        <w:widowControl w:val="0"/>
        <w:autoSpaceDE w:val="0"/>
        <w:autoSpaceDN w:val="0"/>
        <w:adjustRightInd w:val="0"/>
        <w:jc w:val="both"/>
        <w:rPr>
          <w:rFonts w:cs="Arial"/>
        </w:rPr>
      </w:pPr>
      <w:r>
        <w:rPr>
          <w:rFonts w:cs="Arial"/>
        </w:rPr>
        <w:t>a)  v případě potřebné součinnosti vytvářet interdisciplinární týmy</w:t>
      </w:r>
      <w:smartTag w:uri="urn:schemas-microsoft-com:office:smarttags" w:element="PersonName">
        <w:r>
          <w:rPr>
            <w:rFonts w:cs="Arial"/>
          </w:rPr>
          <w:t>,</w:t>
        </w:r>
      </w:smartTag>
    </w:p>
    <w:p w:rsidR="00CF71F2" w:rsidRDefault="00CF71F2" w:rsidP="00CF71F2">
      <w:pPr>
        <w:widowControl w:val="0"/>
        <w:autoSpaceDE w:val="0"/>
        <w:autoSpaceDN w:val="0"/>
        <w:adjustRightInd w:val="0"/>
        <w:jc w:val="both"/>
        <w:rPr>
          <w:rFonts w:cs="Arial"/>
        </w:rPr>
      </w:pPr>
    </w:p>
    <w:p w:rsidR="00CF71F2" w:rsidRDefault="00CF71F2" w:rsidP="00CF71F2">
      <w:pPr>
        <w:widowControl w:val="0"/>
        <w:autoSpaceDE w:val="0"/>
        <w:autoSpaceDN w:val="0"/>
        <w:adjustRightInd w:val="0"/>
        <w:jc w:val="both"/>
      </w:pPr>
      <w:r>
        <w:rPr>
          <w:rFonts w:cs="Arial"/>
        </w:rPr>
        <w:t xml:space="preserve">b)  přijímat opatření na základě doporučení </w:t>
      </w:r>
      <w:r w:rsidRPr="00EC5A84">
        <w:t>OOP Český Brod</w:t>
      </w:r>
      <w:smartTag w:uri="urn:schemas-microsoft-com:office:smarttags" w:element="PersonName">
        <w:r>
          <w:t>,</w:t>
        </w:r>
      </w:smartTag>
      <w:r>
        <w:t xml:space="preserve"> MP a o.s. Českobroďák</w:t>
      </w:r>
    </w:p>
    <w:p w:rsidR="00CF71F2" w:rsidRPr="00706D3D" w:rsidRDefault="00CF71F2" w:rsidP="00CF71F2">
      <w:pPr>
        <w:widowControl w:val="0"/>
        <w:autoSpaceDE w:val="0"/>
        <w:autoSpaceDN w:val="0"/>
        <w:adjustRightInd w:val="0"/>
        <w:jc w:val="both"/>
        <w:rPr>
          <w:rFonts w:cs="Arial"/>
        </w:rPr>
      </w:pPr>
    </w:p>
    <w:p w:rsidR="00CF71F2" w:rsidRPr="00444E91" w:rsidRDefault="00CF71F2" w:rsidP="00CF71F2">
      <w:pPr>
        <w:widowControl w:val="0"/>
        <w:autoSpaceDE w:val="0"/>
        <w:autoSpaceDN w:val="0"/>
        <w:adjustRightInd w:val="0"/>
        <w:jc w:val="both"/>
        <w:rPr>
          <w:rFonts w:cs="Arial"/>
          <w:b/>
        </w:rPr>
      </w:pPr>
      <w:r w:rsidRPr="00444E91">
        <w:rPr>
          <w:rFonts w:cs="Arial"/>
          <w:b/>
        </w:rPr>
        <w:t xml:space="preserve">městská policie: </w:t>
      </w:r>
    </w:p>
    <w:p w:rsidR="00CF71F2" w:rsidRDefault="00CF71F2" w:rsidP="00CF71F2">
      <w:pPr>
        <w:widowControl w:val="0"/>
        <w:autoSpaceDE w:val="0"/>
        <w:autoSpaceDN w:val="0"/>
        <w:adjustRightInd w:val="0"/>
        <w:ind w:left="360" w:hanging="360"/>
        <w:jc w:val="both"/>
        <w:rPr>
          <w:rFonts w:cs="Arial"/>
        </w:rPr>
      </w:pPr>
      <w:r>
        <w:rPr>
          <w:rFonts w:cs="Arial"/>
        </w:rPr>
        <w:t xml:space="preserve">a) </w:t>
      </w:r>
      <w:r w:rsidRPr="00AE5704">
        <w:rPr>
          <w:color w:val="000000"/>
        </w:rPr>
        <w:t xml:space="preserve">důraz na přijímání oznámení ze strany </w:t>
      </w:r>
      <w:r>
        <w:rPr>
          <w:color w:val="000000"/>
        </w:rPr>
        <w:t xml:space="preserve">městské </w:t>
      </w:r>
      <w:r w:rsidRPr="00AE5704">
        <w:rPr>
          <w:color w:val="000000"/>
        </w:rPr>
        <w:t>polici</w:t>
      </w:r>
      <w:r>
        <w:rPr>
          <w:color w:val="000000"/>
        </w:rPr>
        <w:t>e</w:t>
      </w:r>
      <w:r w:rsidRPr="00AE5704">
        <w:rPr>
          <w:color w:val="000000"/>
        </w:rPr>
        <w:t xml:space="preserve"> – vstřícnost vůči občanům</w:t>
      </w:r>
      <w:smartTag w:uri="urn:schemas-microsoft-com:office:smarttags" w:element="PersonName">
        <w:r w:rsidRPr="00AE5704">
          <w:rPr>
            <w:color w:val="000000"/>
          </w:rPr>
          <w:t>,</w:t>
        </w:r>
      </w:smartTag>
    </w:p>
    <w:p w:rsidR="00CF71F2" w:rsidRDefault="00CF71F2" w:rsidP="00CF71F2">
      <w:pPr>
        <w:widowControl w:val="0"/>
        <w:autoSpaceDE w:val="0"/>
        <w:autoSpaceDN w:val="0"/>
        <w:adjustRightInd w:val="0"/>
        <w:ind w:left="360" w:hanging="360"/>
        <w:jc w:val="both"/>
        <w:rPr>
          <w:rFonts w:cs="Arial"/>
        </w:rPr>
      </w:pPr>
      <w:r w:rsidRPr="005C6606">
        <w:rPr>
          <w:rFonts w:cs="Arial"/>
        </w:rPr>
        <w:t xml:space="preserve">dostavovat se na místo </w:t>
      </w:r>
      <w:r>
        <w:rPr>
          <w:rFonts w:cs="Arial"/>
        </w:rPr>
        <w:t xml:space="preserve">činu </w:t>
      </w:r>
      <w:r w:rsidRPr="005C6606">
        <w:rPr>
          <w:rFonts w:cs="Arial"/>
        </w:rPr>
        <w:t>v adekvátní době</w:t>
      </w:r>
      <w:smartTag w:uri="urn:schemas-microsoft-com:office:smarttags" w:element="PersonName">
        <w:r w:rsidRPr="005C6606">
          <w:rPr>
            <w:rFonts w:cs="Arial"/>
          </w:rPr>
          <w:t>,</w:t>
        </w:r>
      </w:smartTag>
    </w:p>
    <w:p w:rsidR="00CF71F2" w:rsidRDefault="00CF71F2" w:rsidP="00CF71F2">
      <w:pPr>
        <w:widowControl w:val="0"/>
        <w:autoSpaceDE w:val="0"/>
        <w:autoSpaceDN w:val="0"/>
        <w:adjustRightInd w:val="0"/>
        <w:ind w:left="360" w:hanging="360"/>
        <w:jc w:val="both"/>
        <w:rPr>
          <w:rFonts w:cs="Arial"/>
        </w:rPr>
      </w:pPr>
    </w:p>
    <w:p w:rsidR="00CF71F2" w:rsidRDefault="00CF71F2" w:rsidP="00CF71F2">
      <w:pPr>
        <w:pStyle w:val="Bezmezer"/>
        <w:jc w:val="both"/>
        <w:rPr>
          <w:rFonts w:cs="Arial"/>
        </w:rPr>
      </w:pPr>
      <w:r>
        <w:rPr>
          <w:rFonts w:cs="Arial"/>
        </w:rPr>
        <w:t xml:space="preserve">b)  </w:t>
      </w:r>
      <w:r w:rsidRPr="005C6606">
        <w:rPr>
          <w:rFonts w:cs="Arial"/>
        </w:rPr>
        <w:t>pokusit se zadržet pachatele při činu</w:t>
      </w:r>
      <w:smartTag w:uri="urn:schemas-microsoft-com:office:smarttags" w:element="PersonName">
        <w:r>
          <w:rPr>
            <w:rFonts w:cs="Arial"/>
          </w:rPr>
          <w:t>,</w:t>
        </w:r>
      </w:smartTag>
    </w:p>
    <w:p w:rsidR="00CF71F2" w:rsidRPr="005C6606" w:rsidRDefault="00CF71F2" w:rsidP="00CF71F2">
      <w:pPr>
        <w:pStyle w:val="Bezmezer"/>
        <w:jc w:val="both"/>
        <w:rPr>
          <w:rFonts w:cs="Arial"/>
          <w:b/>
        </w:rPr>
      </w:pPr>
    </w:p>
    <w:p w:rsidR="00CF71F2" w:rsidRPr="007C4B7D" w:rsidRDefault="00CF71F2" w:rsidP="00CF71F2">
      <w:pPr>
        <w:widowControl w:val="0"/>
        <w:autoSpaceDE w:val="0"/>
        <w:autoSpaceDN w:val="0"/>
        <w:adjustRightInd w:val="0"/>
        <w:jc w:val="both"/>
        <w:rPr>
          <w:color w:val="0000FF"/>
        </w:rPr>
      </w:pPr>
      <w:r>
        <w:rPr>
          <w:rFonts w:cs="Arial"/>
        </w:rPr>
        <w:t xml:space="preserve"> c)  operativní spolupráce s  </w:t>
      </w:r>
      <w:r w:rsidRPr="00EC5A84">
        <w:t>OOP Český Brod</w:t>
      </w:r>
      <w:r>
        <w:t>.</w:t>
      </w:r>
    </w:p>
    <w:p w:rsidR="00CF71F2" w:rsidRDefault="00CF71F2" w:rsidP="00CF71F2">
      <w:pPr>
        <w:widowControl w:val="0"/>
        <w:autoSpaceDE w:val="0"/>
        <w:autoSpaceDN w:val="0"/>
        <w:adjustRightInd w:val="0"/>
        <w:jc w:val="both"/>
      </w:pPr>
    </w:p>
    <w:p w:rsidR="00CF71F2" w:rsidRPr="005C6606" w:rsidRDefault="00CF71F2" w:rsidP="00CF71F2">
      <w:pPr>
        <w:widowControl w:val="0"/>
        <w:autoSpaceDE w:val="0"/>
        <w:autoSpaceDN w:val="0"/>
        <w:adjustRightInd w:val="0"/>
        <w:jc w:val="both"/>
        <w:rPr>
          <w:rFonts w:cs="Arial"/>
        </w:rPr>
      </w:pPr>
    </w:p>
    <w:p w:rsidR="00CF71F2" w:rsidRPr="00657CAB" w:rsidRDefault="00CF71F2" w:rsidP="00CF71F2">
      <w:pPr>
        <w:widowControl w:val="0"/>
        <w:autoSpaceDE w:val="0"/>
        <w:autoSpaceDN w:val="0"/>
        <w:adjustRightInd w:val="0"/>
        <w:jc w:val="center"/>
        <w:rPr>
          <w:rFonts w:cs="Arial"/>
          <w:b/>
        </w:rPr>
      </w:pPr>
      <w:r w:rsidRPr="00657CAB">
        <w:rPr>
          <w:rFonts w:cs="Arial"/>
          <w:b/>
        </w:rPr>
        <w:t>Čl. 6</w:t>
      </w:r>
    </w:p>
    <w:p w:rsidR="00CF71F2" w:rsidRDefault="00CF71F2" w:rsidP="00CF71F2">
      <w:pPr>
        <w:widowControl w:val="0"/>
        <w:autoSpaceDE w:val="0"/>
        <w:autoSpaceDN w:val="0"/>
        <w:adjustRightInd w:val="0"/>
        <w:jc w:val="center"/>
        <w:rPr>
          <w:rFonts w:cs="Arial"/>
          <w:b/>
          <w:bCs/>
        </w:rPr>
      </w:pPr>
      <w:r w:rsidRPr="00706D3D">
        <w:rPr>
          <w:rFonts w:cs="Arial"/>
          <w:b/>
          <w:bCs/>
        </w:rPr>
        <w:t>Úkoly</w:t>
      </w:r>
      <w:r>
        <w:rPr>
          <w:rFonts w:cs="Arial"/>
          <w:b/>
          <w:bCs/>
        </w:rPr>
        <w:t xml:space="preserve"> občanského sdružení Českobroďák</w:t>
      </w:r>
    </w:p>
    <w:p w:rsidR="00CF71F2" w:rsidRDefault="00CF71F2" w:rsidP="00CF71F2">
      <w:pPr>
        <w:widowControl w:val="0"/>
        <w:autoSpaceDE w:val="0"/>
        <w:autoSpaceDN w:val="0"/>
        <w:adjustRightInd w:val="0"/>
        <w:jc w:val="center"/>
        <w:rPr>
          <w:rFonts w:cs="Arial"/>
          <w:b/>
          <w:bCs/>
        </w:rPr>
      </w:pPr>
    </w:p>
    <w:p w:rsidR="00CF71F2" w:rsidRPr="00706D3D" w:rsidRDefault="00CF71F2" w:rsidP="00CF71F2">
      <w:pPr>
        <w:widowControl w:val="0"/>
        <w:autoSpaceDE w:val="0"/>
        <w:autoSpaceDN w:val="0"/>
        <w:adjustRightInd w:val="0"/>
        <w:jc w:val="both"/>
        <w:rPr>
          <w:rFonts w:cs="Arial"/>
        </w:rPr>
      </w:pPr>
      <w:r w:rsidRPr="00706D3D">
        <w:rPr>
          <w:rFonts w:cs="Arial"/>
        </w:rPr>
        <w:lastRenderedPageBreak/>
        <w:t xml:space="preserve">(1) Mezi úkoly </w:t>
      </w:r>
      <w:r>
        <w:rPr>
          <w:rFonts w:cs="Arial"/>
        </w:rPr>
        <w:t xml:space="preserve">o.s. Českobroďák </w:t>
      </w:r>
      <w:r w:rsidRPr="00706D3D">
        <w:rPr>
          <w:rFonts w:cs="Arial"/>
        </w:rPr>
        <w:t>v oblasti předcházení protiprávním jednáním porušujícím veřejný pořádek v obci patří zejména:</w:t>
      </w:r>
    </w:p>
    <w:p w:rsidR="00CF71F2" w:rsidRDefault="00CF71F2" w:rsidP="00CF71F2">
      <w:pPr>
        <w:pStyle w:val="Bezmezer"/>
        <w:jc w:val="both"/>
        <w:rPr>
          <w:rFonts w:ascii="Arial" w:hAnsi="Arial" w:cs="Arial"/>
          <w:b/>
          <w:sz w:val="24"/>
          <w:szCs w:val="24"/>
        </w:rPr>
      </w:pPr>
    </w:p>
    <w:p w:rsidR="00CF71F2" w:rsidRDefault="00CF71F2" w:rsidP="00564E7E">
      <w:pPr>
        <w:pStyle w:val="Bezmezer"/>
        <w:numPr>
          <w:ilvl w:val="0"/>
          <w:numId w:val="33"/>
        </w:numPr>
        <w:tabs>
          <w:tab w:val="clear" w:pos="720"/>
          <w:tab w:val="num" w:pos="360"/>
        </w:tabs>
        <w:ind w:left="360"/>
        <w:jc w:val="both"/>
        <w:rPr>
          <w:rFonts w:cs="Arial"/>
        </w:rPr>
      </w:pPr>
      <w:r w:rsidRPr="00476A92">
        <w:rPr>
          <w:rFonts w:cs="Arial"/>
        </w:rPr>
        <w:t>informovat veřejnost o svém vzniku a aktivitách</w:t>
      </w:r>
      <w:smartTag w:uri="urn:schemas-microsoft-com:office:smarttags" w:element="PersonName">
        <w:r w:rsidRPr="00476A92">
          <w:rPr>
            <w:rFonts w:cs="Arial"/>
          </w:rPr>
          <w:t>,</w:t>
        </w:r>
      </w:smartTag>
    </w:p>
    <w:p w:rsidR="00CF71F2" w:rsidRPr="00476A92" w:rsidRDefault="00CF71F2" w:rsidP="00CF71F2">
      <w:pPr>
        <w:pStyle w:val="Bezmezer"/>
        <w:jc w:val="both"/>
        <w:rPr>
          <w:rFonts w:cs="Arial"/>
        </w:rPr>
      </w:pPr>
    </w:p>
    <w:p w:rsidR="00CF71F2" w:rsidRDefault="00CF71F2" w:rsidP="00564E7E">
      <w:pPr>
        <w:pStyle w:val="Bezmezer"/>
        <w:numPr>
          <w:ilvl w:val="0"/>
          <w:numId w:val="33"/>
        </w:numPr>
        <w:tabs>
          <w:tab w:val="clear" w:pos="720"/>
          <w:tab w:val="num" w:pos="360"/>
        </w:tabs>
        <w:ind w:left="360"/>
        <w:jc w:val="both"/>
        <w:rPr>
          <w:rFonts w:cs="Arial"/>
        </w:rPr>
      </w:pPr>
      <w:r w:rsidRPr="00476A92">
        <w:rPr>
          <w:rFonts w:cs="Arial"/>
        </w:rPr>
        <w:t>veřejně a nahlas označit problémy v Českém Brodě v otázkách bezpečnosti</w:t>
      </w:r>
      <w:smartTag w:uri="urn:schemas-microsoft-com:office:smarttags" w:element="PersonName">
        <w:r w:rsidRPr="00476A92">
          <w:rPr>
            <w:rFonts w:cs="Arial"/>
          </w:rPr>
          <w:t>,</w:t>
        </w:r>
      </w:smartTag>
      <w:r w:rsidRPr="00476A92">
        <w:rPr>
          <w:rFonts w:cs="Arial"/>
        </w:rPr>
        <w:t xml:space="preserve"> drogové problematiky</w:t>
      </w:r>
      <w:smartTag w:uri="urn:schemas-microsoft-com:office:smarttags" w:element="PersonName">
        <w:r w:rsidRPr="00476A92">
          <w:rPr>
            <w:rFonts w:cs="Arial"/>
          </w:rPr>
          <w:t>,</w:t>
        </w:r>
      </w:smartTag>
      <w:r w:rsidRPr="00476A92">
        <w:rPr>
          <w:rFonts w:cs="Arial"/>
        </w:rPr>
        <w:t xml:space="preserve"> další trestné činnosti</w:t>
      </w:r>
      <w:smartTag w:uri="urn:schemas-microsoft-com:office:smarttags" w:element="PersonName">
        <w:r w:rsidRPr="00476A92">
          <w:rPr>
            <w:rFonts w:cs="Arial"/>
          </w:rPr>
          <w:t>,</w:t>
        </w:r>
      </w:smartTag>
    </w:p>
    <w:p w:rsidR="00CF71F2" w:rsidRDefault="00CF71F2" w:rsidP="00CF71F2">
      <w:pPr>
        <w:pStyle w:val="Bezmezer"/>
        <w:jc w:val="both"/>
        <w:rPr>
          <w:rFonts w:cs="Arial"/>
        </w:rPr>
      </w:pPr>
    </w:p>
    <w:p w:rsidR="00CF71F2" w:rsidRDefault="00CF71F2" w:rsidP="00564E7E">
      <w:pPr>
        <w:pStyle w:val="Bezmezer"/>
        <w:numPr>
          <w:ilvl w:val="0"/>
          <w:numId w:val="33"/>
        </w:numPr>
        <w:tabs>
          <w:tab w:val="clear" w:pos="720"/>
          <w:tab w:val="num" w:pos="360"/>
        </w:tabs>
        <w:ind w:left="360"/>
        <w:jc w:val="both"/>
        <w:rPr>
          <w:rFonts w:cs="Arial"/>
        </w:rPr>
      </w:pPr>
      <w:r w:rsidRPr="00476A92">
        <w:rPr>
          <w:rFonts w:cs="Arial"/>
        </w:rPr>
        <w:t>aktivovat spoluobčany ke spolupráci pomocí cílené osvěty</w:t>
      </w:r>
      <w:smartTag w:uri="urn:schemas-microsoft-com:office:smarttags" w:element="PersonName">
        <w:r>
          <w:rPr>
            <w:rFonts w:cs="Arial"/>
          </w:rPr>
          <w:t>,</w:t>
        </w:r>
      </w:smartTag>
    </w:p>
    <w:p w:rsidR="00CF71F2" w:rsidRPr="00476A92" w:rsidRDefault="00CF71F2" w:rsidP="00CF71F2">
      <w:pPr>
        <w:pStyle w:val="Bezmezer"/>
        <w:jc w:val="both"/>
        <w:rPr>
          <w:rFonts w:cs="Arial"/>
        </w:rPr>
      </w:pPr>
    </w:p>
    <w:p w:rsidR="00CF71F2" w:rsidRDefault="00CF71F2" w:rsidP="00564E7E">
      <w:pPr>
        <w:pStyle w:val="Bezmezer"/>
        <w:numPr>
          <w:ilvl w:val="0"/>
          <w:numId w:val="33"/>
        </w:numPr>
        <w:tabs>
          <w:tab w:val="clear" w:pos="720"/>
          <w:tab w:val="num" w:pos="360"/>
        </w:tabs>
        <w:ind w:left="360"/>
        <w:jc w:val="both"/>
        <w:rPr>
          <w:rFonts w:cs="Arial"/>
        </w:rPr>
      </w:pPr>
      <w:r w:rsidRPr="00476A92">
        <w:rPr>
          <w:rFonts w:cs="Arial"/>
        </w:rPr>
        <w:t>dlouhodobě pozitivně působit na děti a mládež v rámci jejich volného času – primární prevence</w:t>
      </w:r>
      <w:smartTag w:uri="urn:schemas-microsoft-com:office:smarttags" w:element="PersonName">
        <w:r w:rsidRPr="00476A92">
          <w:rPr>
            <w:rFonts w:cs="Arial"/>
          </w:rPr>
          <w:t>,</w:t>
        </w:r>
      </w:smartTag>
    </w:p>
    <w:p w:rsidR="00CF71F2" w:rsidRDefault="00CF71F2" w:rsidP="00CF71F2">
      <w:pPr>
        <w:pStyle w:val="Bezmezer"/>
        <w:jc w:val="both"/>
        <w:rPr>
          <w:rFonts w:cs="Arial"/>
        </w:rPr>
      </w:pPr>
    </w:p>
    <w:p w:rsidR="00CF71F2" w:rsidRPr="00476A92" w:rsidRDefault="00CF71F2" w:rsidP="00CF71F2">
      <w:pPr>
        <w:pStyle w:val="Bezmezer"/>
        <w:jc w:val="both"/>
        <w:rPr>
          <w:rFonts w:cs="Arial"/>
          <w:color w:val="FF0000"/>
        </w:rPr>
      </w:pPr>
      <w:r>
        <w:rPr>
          <w:rFonts w:cs="Arial"/>
          <w:color w:val="000000"/>
        </w:rPr>
        <w:t xml:space="preserve">e)   </w:t>
      </w:r>
      <w:r w:rsidRPr="00AF1F41">
        <w:rPr>
          <w:rFonts w:cs="Arial"/>
          <w:color w:val="000000"/>
        </w:rPr>
        <w:t>obecně se zabývat primární prevencí sociálně-patologických jevů</w:t>
      </w:r>
      <w:smartTag w:uri="urn:schemas-microsoft-com:office:smarttags" w:element="PersonName">
        <w:r w:rsidRPr="00AF1F41">
          <w:rPr>
            <w:rFonts w:cs="Arial"/>
            <w:color w:val="000000"/>
          </w:rPr>
          <w:t>,</w:t>
        </w:r>
      </w:smartTag>
    </w:p>
    <w:p w:rsidR="00CF71F2" w:rsidRPr="00476A92" w:rsidRDefault="00CF71F2" w:rsidP="00CF71F2">
      <w:pPr>
        <w:pStyle w:val="Bezmezer"/>
        <w:jc w:val="both"/>
        <w:rPr>
          <w:rFonts w:cs="Arial"/>
          <w:color w:val="FF0000"/>
        </w:rPr>
      </w:pPr>
    </w:p>
    <w:p w:rsidR="00CF71F2" w:rsidRPr="00476A92" w:rsidRDefault="00CF71F2" w:rsidP="00CF71F2">
      <w:pPr>
        <w:pStyle w:val="Bezmezer"/>
        <w:ind w:left="360" w:hanging="360"/>
        <w:jc w:val="both"/>
        <w:rPr>
          <w:rFonts w:cs="Arial"/>
        </w:rPr>
      </w:pPr>
      <w:r>
        <w:rPr>
          <w:rFonts w:cs="Arial"/>
        </w:rPr>
        <w:t xml:space="preserve">f)   </w:t>
      </w:r>
      <w:r w:rsidRPr="00476A92">
        <w:rPr>
          <w:rFonts w:cs="Arial"/>
        </w:rPr>
        <w:t xml:space="preserve">prezentovat spojení </w:t>
      </w:r>
      <w:r>
        <w:rPr>
          <w:rFonts w:cs="Arial"/>
        </w:rPr>
        <w:t>o.s. Českobroďák</w:t>
      </w:r>
      <w:r w:rsidRPr="00476A92">
        <w:rPr>
          <w:rFonts w:cs="Arial"/>
        </w:rPr>
        <w:t xml:space="preserve"> (občan</w:t>
      </w:r>
      <w:r>
        <w:rPr>
          <w:rFonts w:cs="Arial"/>
        </w:rPr>
        <w:t>é</w:t>
      </w:r>
      <w:r w:rsidRPr="00476A92">
        <w:rPr>
          <w:rFonts w:cs="Arial"/>
        </w:rPr>
        <w:t>)</w:t>
      </w:r>
      <w:smartTag w:uri="urn:schemas-microsoft-com:office:smarttags" w:element="PersonName">
        <w:r w:rsidRPr="00476A92">
          <w:rPr>
            <w:rFonts w:cs="Arial"/>
          </w:rPr>
          <w:t>,</w:t>
        </w:r>
      </w:smartTag>
      <w:r w:rsidRPr="00476A92">
        <w:rPr>
          <w:rFonts w:cs="Arial"/>
        </w:rPr>
        <w:t xml:space="preserve"> Města Č</w:t>
      </w:r>
      <w:r>
        <w:rPr>
          <w:rFonts w:cs="Arial"/>
        </w:rPr>
        <w:t>eský Brod</w:t>
      </w:r>
      <w:smartTag w:uri="urn:schemas-microsoft-com:office:smarttags" w:element="PersonName">
        <w:r w:rsidRPr="00476A92">
          <w:rPr>
            <w:rFonts w:cs="Arial"/>
          </w:rPr>
          <w:t>,</w:t>
        </w:r>
      </w:smartTag>
      <w:r w:rsidRPr="00476A92">
        <w:rPr>
          <w:rFonts w:cs="Arial"/>
        </w:rPr>
        <w:t xml:space="preserve"> MP</w:t>
      </w:r>
      <w:smartTag w:uri="urn:schemas-microsoft-com:office:smarttags" w:element="PersonName">
        <w:r w:rsidRPr="00476A92">
          <w:rPr>
            <w:rFonts w:cs="Arial"/>
          </w:rPr>
          <w:t>,</w:t>
        </w:r>
      </w:smartTag>
      <w:r w:rsidRPr="00476A92">
        <w:t xml:space="preserve"> OOP Český Brod</w:t>
      </w:r>
      <w:r w:rsidRPr="00476A92">
        <w:rPr>
          <w:rFonts w:cs="Arial"/>
        </w:rPr>
        <w:t xml:space="preserve"> a PČR v boji proti kriminalitě a to v rámci Communitypolicing.      </w:t>
      </w:r>
    </w:p>
    <w:p w:rsidR="00CF71F2" w:rsidRDefault="00CF71F2" w:rsidP="00CF71F2">
      <w:pPr>
        <w:pStyle w:val="Bezmezer"/>
        <w:tabs>
          <w:tab w:val="num" w:pos="360"/>
        </w:tabs>
        <w:ind w:left="360" w:hanging="360"/>
        <w:jc w:val="both"/>
        <w:rPr>
          <w:rFonts w:ascii="Arial" w:hAnsi="Arial" w:cs="Arial"/>
          <w:sz w:val="24"/>
          <w:szCs w:val="24"/>
        </w:rPr>
      </w:pPr>
    </w:p>
    <w:p w:rsidR="00CF71F2" w:rsidRPr="00C14A96" w:rsidRDefault="00CF71F2" w:rsidP="00CF71F2">
      <w:pPr>
        <w:pStyle w:val="Bezmezer"/>
        <w:jc w:val="both"/>
        <w:rPr>
          <w:rFonts w:ascii="Arial" w:hAnsi="Arial" w:cs="Arial"/>
          <w:sz w:val="24"/>
          <w:szCs w:val="24"/>
        </w:rPr>
      </w:pPr>
    </w:p>
    <w:p w:rsidR="00CF71F2" w:rsidRDefault="00CF71F2" w:rsidP="00CF71F2">
      <w:pPr>
        <w:widowControl w:val="0"/>
        <w:autoSpaceDE w:val="0"/>
        <w:autoSpaceDN w:val="0"/>
        <w:adjustRightInd w:val="0"/>
        <w:ind w:left="360" w:hanging="360"/>
        <w:jc w:val="both"/>
        <w:rPr>
          <w:rFonts w:cs="Arial"/>
        </w:rPr>
      </w:pPr>
      <w:r w:rsidRPr="00706D3D">
        <w:rPr>
          <w:rFonts w:cs="Arial"/>
        </w:rPr>
        <w:t xml:space="preserve">(2) Mezi úkoly </w:t>
      </w:r>
      <w:r>
        <w:rPr>
          <w:rFonts w:cs="Arial"/>
        </w:rPr>
        <w:t xml:space="preserve">občanského sdružení Českobroďák </w:t>
      </w:r>
      <w:r w:rsidRPr="00706D3D">
        <w:rPr>
          <w:rFonts w:cs="Arial"/>
        </w:rPr>
        <w:t>při porušení veřejného pořádku v obci patří zejména:</w:t>
      </w:r>
    </w:p>
    <w:p w:rsidR="00CF71F2" w:rsidRDefault="00CF71F2" w:rsidP="00CF71F2">
      <w:pPr>
        <w:widowControl w:val="0"/>
        <w:autoSpaceDE w:val="0"/>
        <w:autoSpaceDN w:val="0"/>
        <w:adjustRightInd w:val="0"/>
        <w:jc w:val="both"/>
        <w:rPr>
          <w:rFonts w:cs="Arial"/>
        </w:rPr>
      </w:pPr>
    </w:p>
    <w:p w:rsidR="00CF71F2" w:rsidRDefault="00CF71F2" w:rsidP="00CF71F2">
      <w:pPr>
        <w:widowControl w:val="0"/>
        <w:autoSpaceDE w:val="0"/>
        <w:autoSpaceDN w:val="0"/>
        <w:adjustRightInd w:val="0"/>
        <w:jc w:val="both"/>
        <w:rPr>
          <w:rFonts w:cs="Arial"/>
          <w:bCs/>
        </w:rPr>
      </w:pPr>
      <w:r>
        <w:rPr>
          <w:rFonts w:cs="Arial"/>
          <w:bCs/>
        </w:rPr>
        <w:t xml:space="preserve">a) </w:t>
      </w:r>
      <w:r w:rsidRPr="007A26B1">
        <w:rPr>
          <w:rFonts w:cs="Arial"/>
          <w:bCs/>
        </w:rPr>
        <w:t xml:space="preserve">spolupráce v rámci </w:t>
      </w:r>
      <w:r>
        <w:rPr>
          <w:rFonts w:cs="Arial"/>
          <w:bCs/>
        </w:rPr>
        <w:t>interdisciplinárních týmů</w:t>
      </w:r>
      <w:smartTag w:uri="urn:schemas-microsoft-com:office:smarttags" w:element="PersonName">
        <w:r>
          <w:rPr>
            <w:rFonts w:cs="Arial"/>
            <w:bCs/>
          </w:rPr>
          <w:t>,</w:t>
        </w:r>
      </w:smartTag>
    </w:p>
    <w:p w:rsidR="00CF71F2" w:rsidRDefault="00CF71F2" w:rsidP="00CF71F2">
      <w:pPr>
        <w:widowControl w:val="0"/>
        <w:autoSpaceDE w:val="0"/>
        <w:autoSpaceDN w:val="0"/>
        <w:adjustRightInd w:val="0"/>
        <w:ind w:left="420"/>
        <w:jc w:val="both"/>
        <w:rPr>
          <w:rFonts w:cs="Arial"/>
          <w:bCs/>
        </w:rPr>
      </w:pPr>
    </w:p>
    <w:p w:rsidR="00CF71F2" w:rsidRDefault="00CF71F2" w:rsidP="00CF71F2">
      <w:pPr>
        <w:widowControl w:val="0"/>
        <w:autoSpaceDE w:val="0"/>
        <w:autoSpaceDN w:val="0"/>
        <w:adjustRightInd w:val="0"/>
        <w:jc w:val="both"/>
        <w:rPr>
          <w:rFonts w:cs="Arial"/>
          <w:bCs/>
        </w:rPr>
      </w:pPr>
      <w:r>
        <w:rPr>
          <w:rFonts w:cs="Arial"/>
          <w:bCs/>
        </w:rPr>
        <w:t xml:space="preserve"> b) </w:t>
      </w:r>
      <w:r w:rsidRPr="00463CF1">
        <w:rPr>
          <w:rFonts w:cs="Arial"/>
          <w:bCs/>
          <w:color w:val="000000"/>
        </w:rPr>
        <w:t>návrhy občanského sdružení Českobroďák a občanů na řešení situace</w:t>
      </w:r>
      <w:smartTag w:uri="urn:schemas-microsoft-com:office:smarttags" w:element="PersonName">
        <w:r w:rsidRPr="00463CF1">
          <w:rPr>
            <w:rFonts w:cs="Arial"/>
            <w:bCs/>
            <w:color w:val="000000"/>
          </w:rPr>
          <w:t>,</w:t>
        </w:r>
      </w:smartTag>
    </w:p>
    <w:p w:rsidR="00CF71F2" w:rsidRDefault="00CF71F2" w:rsidP="00CF71F2">
      <w:pPr>
        <w:widowControl w:val="0"/>
        <w:autoSpaceDE w:val="0"/>
        <w:autoSpaceDN w:val="0"/>
        <w:adjustRightInd w:val="0"/>
        <w:jc w:val="both"/>
        <w:rPr>
          <w:rFonts w:cs="Arial"/>
          <w:bCs/>
        </w:rPr>
      </w:pPr>
    </w:p>
    <w:p w:rsidR="00CF71F2" w:rsidRPr="00463CF1" w:rsidRDefault="00CF71F2" w:rsidP="00CF71F2">
      <w:pPr>
        <w:widowControl w:val="0"/>
        <w:autoSpaceDE w:val="0"/>
        <w:autoSpaceDN w:val="0"/>
        <w:adjustRightInd w:val="0"/>
        <w:jc w:val="both"/>
        <w:rPr>
          <w:rFonts w:cs="Arial"/>
          <w:bCs/>
          <w:color w:val="000000"/>
        </w:rPr>
      </w:pPr>
      <w:r w:rsidRPr="00463CF1">
        <w:rPr>
          <w:rFonts w:cs="Arial"/>
          <w:bCs/>
          <w:color w:val="000000"/>
        </w:rPr>
        <w:t>c) předávání poznatků ostatním členům této dohody dle věcné příslušnosti.</w:t>
      </w:r>
    </w:p>
    <w:p w:rsidR="00CF71F2" w:rsidRPr="00706D3D" w:rsidRDefault="00CF71F2" w:rsidP="00CF71F2">
      <w:pPr>
        <w:widowControl w:val="0"/>
        <w:autoSpaceDE w:val="0"/>
        <w:autoSpaceDN w:val="0"/>
        <w:adjustRightInd w:val="0"/>
        <w:jc w:val="both"/>
        <w:rPr>
          <w:rFonts w:cs="Arial"/>
        </w:rPr>
      </w:pPr>
    </w:p>
    <w:p w:rsidR="00CF71F2" w:rsidRDefault="00CF71F2" w:rsidP="00CF71F2">
      <w:pPr>
        <w:widowControl w:val="0"/>
        <w:autoSpaceDE w:val="0"/>
        <w:autoSpaceDN w:val="0"/>
        <w:adjustRightInd w:val="0"/>
        <w:jc w:val="center"/>
        <w:rPr>
          <w:rFonts w:cs="Arial"/>
        </w:rPr>
      </w:pPr>
    </w:p>
    <w:p w:rsidR="00CF71F2" w:rsidRPr="00657CAB" w:rsidRDefault="00CF71F2" w:rsidP="00CF71F2">
      <w:pPr>
        <w:widowControl w:val="0"/>
        <w:autoSpaceDE w:val="0"/>
        <w:autoSpaceDN w:val="0"/>
        <w:adjustRightInd w:val="0"/>
        <w:jc w:val="center"/>
        <w:rPr>
          <w:rFonts w:cs="Arial"/>
          <w:b/>
        </w:rPr>
      </w:pPr>
      <w:r w:rsidRPr="00657CAB">
        <w:rPr>
          <w:rFonts w:cs="Arial"/>
          <w:b/>
        </w:rPr>
        <w:t>Čl. 7</w:t>
      </w:r>
    </w:p>
    <w:p w:rsidR="00CF71F2" w:rsidRPr="00706D3D" w:rsidRDefault="00CF71F2" w:rsidP="00CF71F2">
      <w:pPr>
        <w:widowControl w:val="0"/>
        <w:autoSpaceDE w:val="0"/>
        <w:autoSpaceDN w:val="0"/>
        <w:adjustRightInd w:val="0"/>
        <w:jc w:val="center"/>
        <w:rPr>
          <w:rFonts w:cs="Arial"/>
          <w:b/>
          <w:bCs/>
        </w:rPr>
      </w:pPr>
      <w:r w:rsidRPr="00706D3D">
        <w:rPr>
          <w:rFonts w:cs="Arial"/>
          <w:b/>
          <w:bCs/>
        </w:rPr>
        <w:t>Závěrečná ustanovení</w:t>
      </w:r>
    </w:p>
    <w:p w:rsidR="00CF71F2" w:rsidRPr="00706D3D" w:rsidRDefault="00CF71F2" w:rsidP="00CF71F2">
      <w:pPr>
        <w:widowControl w:val="0"/>
        <w:autoSpaceDE w:val="0"/>
        <w:autoSpaceDN w:val="0"/>
        <w:adjustRightInd w:val="0"/>
        <w:jc w:val="center"/>
        <w:rPr>
          <w:rFonts w:cs="Arial"/>
          <w:b/>
          <w:bCs/>
        </w:rPr>
      </w:pPr>
    </w:p>
    <w:p w:rsidR="00CF71F2" w:rsidRPr="00463CF1" w:rsidRDefault="00CF71F2" w:rsidP="00CF71F2">
      <w:pPr>
        <w:widowControl w:val="0"/>
        <w:autoSpaceDE w:val="0"/>
        <w:autoSpaceDN w:val="0"/>
        <w:adjustRightInd w:val="0"/>
        <w:ind w:left="360" w:hanging="360"/>
        <w:jc w:val="both"/>
        <w:rPr>
          <w:rFonts w:cs="Arial"/>
          <w:color w:val="000000"/>
        </w:rPr>
      </w:pPr>
      <w:r w:rsidRPr="00706D3D">
        <w:rPr>
          <w:rFonts w:cs="Arial"/>
        </w:rPr>
        <w:t>(1) Dohoda se uzavírá na dobu neurčitou a nabývá platnosti a účinnosti dnem podpisu zástupců</w:t>
      </w:r>
      <w:r>
        <w:rPr>
          <w:rFonts w:cs="Arial"/>
        </w:rPr>
        <w:t xml:space="preserve"> všech </w:t>
      </w:r>
      <w:r w:rsidRPr="00706D3D">
        <w:rPr>
          <w:rFonts w:cs="Arial"/>
        </w:rPr>
        <w:t xml:space="preserve"> stran dohody. Dohodu lze vypovědět bez udání důvodu s výpovědní lhůtou </w:t>
      </w:r>
      <w:r w:rsidRPr="00463CF1">
        <w:rPr>
          <w:rFonts w:cs="Arial"/>
          <w:color w:val="000000"/>
        </w:rPr>
        <w:t>tři měsíce</w:t>
      </w:r>
      <w:smartTag w:uri="urn:schemas-microsoft-com:office:smarttags" w:element="PersonName">
        <w:r w:rsidRPr="00463CF1">
          <w:rPr>
            <w:rFonts w:cs="Arial"/>
            <w:color w:val="000000"/>
          </w:rPr>
          <w:t>,</w:t>
        </w:r>
      </w:smartTag>
      <w:r w:rsidRPr="00463CF1">
        <w:rPr>
          <w:rFonts w:cs="Arial"/>
          <w:color w:val="000000"/>
        </w:rPr>
        <w:t xml:space="preserve"> která počíná běžet prvním dnem kalendářního měsíce následujícího po doručení výpovědi ostatním smluvním stranám.</w:t>
      </w:r>
    </w:p>
    <w:p w:rsidR="00CF71F2" w:rsidRPr="00706D3D" w:rsidRDefault="00CF71F2" w:rsidP="00CF71F2">
      <w:pPr>
        <w:widowControl w:val="0"/>
        <w:autoSpaceDE w:val="0"/>
        <w:autoSpaceDN w:val="0"/>
        <w:adjustRightInd w:val="0"/>
        <w:jc w:val="both"/>
        <w:rPr>
          <w:rFonts w:cs="Arial"/>
        </w:rPr>
      </w:pPr>
    </w:p>
    <w:p w:rsidR="00CF71F2" w:rsidRPr="00706D3D" w:rsidRDefault="00CF71F2" w:rsidP="00CF71F2">
      <w:pPr>
        <w:widowControl w:val="0"/>
        <w:autoSpaceDE w:val="0"/>
        <w:autoSpaceDN w:val="0"/>
        <w:adjustRightInd w:val="0"/>
        <w:jc w:val="both"/>
        <w:rPr>
          <w:rFonts w:cs="Arial"/>
        </w:rPr>
      </w:pPr>
      <w:r w:rsidRPr="00706D3D">
        <w:rPr>
          <w:rFonts w:cs="Arial"/>
        </w:rPr>
        <w:t xml:space="preserve">(2) Dohodu lze měnit pouze písemnými číslovanými dodatky odsouhlasenými </w:t>
      </w:r>
      <w:r>
        <w:rPr>
          <w:rFonts w:cs="Arial"/>
        </w:rPr>
        <w:t xml:space="preserve">všemi </w:t>
      </w:r>
      <w:r w:rsidRPr="00706D3D">
        <w:rPr>
          <w:rFonts w:cs="Arial"/>
        </w:rPr>
        <w:t>stranami dohody.</w:t>
      </w:r>
    </w:p>
    <w:p w:rsidR="00CF71F2" w:rsidRPr="00706D3D" w:rsidRDefault="00CF71F2" w:rsidP="00CF71F2">
      <w:pPr>
        <w:widowControl w:val="0"/>
        <w:autoSpaceDE w:val="0"/>
        <w:autoSpaceDN w:val="0"/>
        <w:adjustRightInd w:val="0"/>
        <w:jc w:val="both"/>
        <w:rPr>
          <w:rFonts w:cs="Arial"/>
        </w:rPr>
      </w:pPr>
    </w:p>
    <w:p w:rsidR="00CF71F2" w:rsidRPr="00463CF1" w:rsidRDefault="00CF71F2" w:rsidP="00CF71F2">
      <w:pPr>
        <w:widowControl w:val="0"/>
        <w:autoSpaceDE w:val="0"/>
        <w:autoSpaceDN w:val="0"/>
        <w:adjustRightInd w:val="0"/>
        <w:ind w:left="360" w:hanging="360"/>
        <w:jc w:val="both"/>
        <w:rPr>
          <w:rFonts w:cs="Arial"/>
          <w:color w:val="000000"/>
        </w:rPr>
      </w:pPr>
      <w:r w:rsidRPr="00706D3D">
        <w:rPr>
          <w:rFonts w:cs="Arial"/>
        </w:rPr>
        <w:t xml:space="preserve">(3) </w:t>
      </w:r>
      <w:r w:rsidRPr="00463CF1">
        <w:rPr>
          <w:rFonts w:cs="Arial"/>
          <w:color w:val="000000"/>
        </w:rPr>
        <w:t>Plnění závazků dohody a její aktuálnost budou vyhodnocovat zástupci  stran dohody jednou ročně</w:t>
      </w:r>
      <w:smartTag w:uri="urn:schemas-microsoft-com:office:smarttags" w:element="PersonName">
        <w:r w:rsidRPr="00463CF1">
          <w:rPr>
            <w:rFonts w:cs="Arial"/>
            <w:color w:val="000000"/>
          </w:rPr>
          <w:t>,</w:t>
        </w:r>
      </w:smartTag>
      <w:r w:rsidRPr="00463CF1">
        <w:rPr>
          <w:rFonts w:cs="Arial"/>
          <w:color w:val="000000"/>
        </w:rPr>
        <w:t xml:space="preserve"> vždy v měsíci leden každého kalendářního roku.</w:t>
      </w:r>
    </w:p>
    <w:p w:rsidR="00CF71F2" w:rsidRDefault="00CF71F2" w:rsidP="00CF71F2">
      <w:pPr>
        <w:widowControl w:val="0"/>
        <w:autoSpaceDE w:val="0"/>
        <w:autoSpaceDN w:val="0"/>
        <w:adjustRightInd w:val="0"/>
        <w:jc w:val="both"/>
        <w:rPr>
          <w:rFonts w:cs="Arial"/>
        </w:rPr>
      </w:pPr>
    </w:p>
    <w:p w:rsidR="00CF71F2" w:rsidRPr="00463CF1" w:rsidRDefault="00CF71F2" w:rsidP="00CF71F2">
      <w:pPr>
        <w:widowControl w:val="0"/>
        <w:autoSpaceDE w:val="0"/>
        <w:autoSpaceDN w:val="0"/>
        <w:adjustRightInd w:val="0"/>
        <w:jc w:val="both"/>
        <w:rPr>
          <w:rFonts w:cs="Arial"/>
          <w:color w:val="000000"/>
        </w:rPr>
      </w:pPr>
      <w:r w:rsidRPr="00706D3D">
        <w:rPr>
          <w:rFonts w:cs="Arial"/>
        </w:rPr>
        <w:t>(4)</w:t>
      </w:r>
      <w:r w:rsidRPr="00463CF1">
        <w:rPr>
          <w:rFonts w:cs="Arial"/>
          <w:color w:val="000000"/>
        </w:rPr>
        <w:t>Dohoda je vyhotovena v šesti stejnopisech</w:t>
      </w:r>
      <w:smartTag w:uri="urn:schemas-microsoft-com:office:smarttags" w:element="PersonName">
        <w:r w:rsidRPr="00463CF1">
          <w:rPr>
            <w:rFonts w:cs="Arial"/>
            <w:color w:val="000000"/>
          </w:rPr>
          <w:t>,</w:t>
        </w:r>
      </w:smartTag>
      <w:r w:rsidRPr="00463CF1">
        <w:rPr>
          <w:rFonts w:cs="Arial"/>
          <w:color w:val="000000"/>
        </w:rPr>
        <w:t xml:space="preserve"> z nichž každá strana dohody obdrží dva výtisky.</w:t>
      </w:r>
    </w:p>
    <w:p w:rsidR="00CF71F2" w:rsidRPr="00706D3D" w:rsidRDefault="00CF71F2" w:rsidP="00CF71F2">
      <w:pPr>
        <w:widowControl w:val="0"/>
        <w:autoSpaceDE w:val="0"/>
        <w:autoSpaceDN w:val="0"/>
        <w:adjustRightInd w:val="0"/>
        <w:jc w:val="both"/>
        <w:rPr>
          <w:rFonts w:cs="Arial"/>
        </w:rPr>
      </w:pPr>
    </w:p>
    <w:p w:rsidR="00CF71F2" w:rsidRDefault="00CF71F2" w:rsidP="00CF71F2">
      <w:pPr>
        <w:widowControl w:val="0"/>
        <w:autoSpaceDE w:val="0"/>
        <w:autoSpaceDN w:val="0"/>
        <w:adjustRightInd w:val="0"/>
        <w:jc w:val="both"/>
        <w:rPr>
          <w:rFonts w:cs="Arial"/>
        </w:rPr>
      </w:pPr>
    </w:p>
    <w:p w:rsidR="00CF71F2" w:rsidRDefault="00CF71F2" w:rsidP="00CF71F2">
      <w:pPr>
        <w:widowControl w:val="0"/>
        <w:autoSpaceDE w:val="0"/>
        <w:autoSpaceDN w:val="0"/>
        <w:adjustRightInd w:val="0"/>
        <w:jc w:val="both"/>
        <w:rPr>
          <w:rFonts w:cs="Arial"/>
        </w:rPr>
      </w:pPr>
      <w:r w:rsidRPr="00706D3D">
        <w:rPr>
          <w:rFonts w:cs="Arial"/>
        </w:rPr>
        <w:t>V</w:t>
      </w:r>
      <w:r>
        <w:rPr>
          <w:rFonts w:cs="Arial"/>
        </w:rPr>
        <w:t xml:space="preserve"> Českém Brodě   </w:t>
      </w:r>
      <w:r w:rsidRPr="00706D3D">
        <w:rPr>
          <w:rFonts w:cs="Arial"/>
        </w:rPr>
        <w:t xml:space="preserve"> dne </w:t>
      </w:r>
      <w:r>
        <w:rPr>
          <w:rFonts w:cs="Arial"/>
        </w:rPr>
        <w:t xml:space="preserve">                2011</w:t>
      </w:r>
    </w:p>
    <w:p w:rsidR="00CF71F2" w:rsidRPr="00706D3D" w:rsidRDefault="00CF71F2" w:rsidP="00CF71F2">
      <w:pPr>
        <w:widowControl w:val="0"/>
        <w:autoSpaceDE w:val="0"/>
        <w:autoSpaceDN w:val="0"/>
        <w:adjustRightInd w:val="0"/>
        <w:jc w:val="both"/>
        <w:rPr>
          <w:rFonts w:cs="Arial"/>
        </w:rPr>
      </w:pPr>
    </w:p>
    <w:p w:rsidR="00CF71F2" w:rsidRDefault="00CF71F2" w:rsidP="00CF71F2">
      <w:pPr>
        <w:widowControl w:val="0"/>
        <w:autoSpaceDE w:val="0"/>
        <w:autoSpaceDN w:val="0"/>
        <w:adjustRightInd w:val="0"/>
        <w:rPr>
          <w:rFonts w:cs="Courier"/>
        </w:rPr>
      </w:pPr>
    </w:p>
    <w:p w:rsidR="00CF71F2" w:rsidRDefault="00CF71F2" w:rsidP="00CF71F2">
      <w:pPr>
        <w:widowControl w:val="0"/>
        <w:autoSpaceDE w:val="0"/>
        <w:autoSpaceDN w:val="0"/>
        <w:adjustRightInd w:val="0"/>
        <w:rPr>
          <w:rFonts w:cs="Courier"/>
        </w:rPr>
      </w:pPr>
    </w:p>
    <w:p w:rsidR="00CF71F2" w:rsidRPr="00706D3D" w:rsidRDefault="00CF71F2" w:rsidP="00CF71F2">
      <w:pPr>
        <w:widowControl w:val="0"/>
        <w:autoSpaceDE w:val="0"/>
        <w:autoSpaceDN w:val="0"/>
        <w:adjustRightInd w:val="0"/>
        <w:rPr>
          <w:rFonts w:cs="Courier"/>
        </w:rPr>
      </w:pPr>
    </w:p>
    <w:p w:rsidR="00CF71F2" w:rsidRDefault="00CF71F2" w:rsidP="00CF71F2">
      <w:pPr>
        <w:widowControl w:val="0"/>
        <w:autoSpaceDE w:val="0"/>
        <w:autoSpaceDN w:val="0"/>
        <w:adjustRightInd w:val="0"/>
        <w:rPr>
          <w:rFonts w:cs="Courier"/>
        </w:rPr>
      </w:pPr>
      <w:r w:rsidRPr="00706D3D">
        <w:rPr>
          <w:rFonts w:cs="Courier"/>
        </w:rPr>
        <w:lastRenderedPageBreak/>
        <w:t xml:space="preserve">Za Policii České republiky           Za </w:t>
      </w:r>
      <w:r>
        <w:rPr>
          <w:rFonts w:cs="Courier"/>
        </w:rPr>
        <w:t xml:space="preserve"> Město Český Brod                Za občanské sdružení Českobroďák</w:t>
      </w:r>
    </w:p>
    <w:p w:rsidR="00CF71F2" w:rsidRDefault="00CF71F2" w:rsidP="00CF71F2">
      <w:pPr>
        <w:widowControl w:val="0"/>
        <w:autoSpaceDE w:val="0"/>
        <w:autoSpaceDN w:val="0"/>
        <w:adjustRightInd w:val="0"/>
        <w:rPr>
          <w:rFonts w:cs="Courier"/>
        </w:rPr>
      </w:pPr>
    </w:p>
    <w:p w:rsidR="00CF71F2" w:rsidRDefault="00CF71F2" w:rsidP="00CF71F2">
      <w:pPr>
        <w:widowControl w:val="0"/>
        <w:autoSpaceDE w:val="0"/>
        <w:autoSpaceDN w:val="0"/>
        <w:adjustRightInd w:val="0"/>
        <w:rPr>
          <w:rFonts w:cs="Courier"/>
        </w:rPr>
      </w:pPr>
    </w:p>
    <w:p w:rsidR="00CF71F2" w:rsidRDefault="00CF71F2" w:rsidP="00CF71F2">
      <w:pPr>
        <w:widowControl w:val="0"/>
        <w:autoSpaceDE w:val="0"/>
        <w:autoSpaceDN w:val="0"/>
        <w:adjustRightInd w:val="0"/>
        <w:rPr>
          <w:rFonts w:cs="Courier"/>
        </w:rPr>
      </w:pPr>
    </w:p>
    <w:p w:rsidR="00CF71F2" w:rsidRPr="00706D3D" w:rsidRDefault="00CF71F2" w:rsidP="00CF71F2">
      <w:pPr>
        <w:widowControl w:val="0"/>
        <w:autoSpaceDE w:val="0"/>
        <w:autoSpaceDN w:val="0"/>
        <w:adjustRightInd w:val="0"/>
        <w:rPr>
          <w:rFonts w:cs="Arial"/>
        </w:rPr>
      </w:pPr>
    </w:p>
    <w:p w:rsidR="00CF71F2" w:rsidRPr="00FF2B2E" w:rsidRDefault="00CF71F2" w:rsidP="00CF71F2">
      <w:pPr>
        <w:widowControl w:val="0"/>
        <w:autoSpaceDE w:val="0"/>
        <w:autoSpaceDN w:val="0"/>
        <w:adjustRightInd w:val="0"/>
        <w:rPr>
          <w:rFonts w:cs="Courier"/>
          <w:color w:val="000000"/>
        </w:rPr>
      </w:pPr>
      <w:r w:rsidRPr="00FF2B2E">
        <w:rPr>
          <w:rFonts w:cs="Courier"/>
          <w:color w:val="000000"/>
        </w:rPr>
        <w:t xml:space="preserve"> npor. Bc. Miloslav Houdek                  Bc Jakub Nekolný</w:t>
      </w:r>
      <w:r w:rsidRPr="00FF2B2E">
        <w:rPr>
          <w:rFonts w:cs="Courier"/>
          <w:color w:val="000000"/>
        </w:rPr>
        <w:tab/>
      </w:r>
      <w:r w:rsidRPr="00FF2B2E">
        <w:rPr>
          <w:rFonts w:cs="Courier"/>
          <w:color w:val="000000"/>
        </w:rPr>
        <w:tab/>
        <w:t>Mgr. Jiří Havlíček</w:t>
      </w:r>
      <w:r>
        <w:rPr>
          <w:rFonts w:cs="Courier"/>
          <w:color w:val="000000"/>
        </w:rPr>
        <w:br/>
      </w:r>
      <w:r w:rsidRPr="00FF2B2E">
        <w:rPr>
          <w:rFonts w:cs="Arial"/>
          <w:color w:val="000000"/>
        </w:rPr>
        <w:t>vedoucí obvodního oddělení                    starosta                            předseda sdružení</w:t>
      </w:r>
    </w:p>
    <w:p w:rsidR="00165841" w:rsidRPr="00165841" w:rsidRDefault="00165841" w:rsidP="00132DEA">
      <w:pPr>
        <w:pStyle w:val="StylAlenaI"/>
        <w:spacing w:before="0"/>
        <w:rPr>
          <w:rFonts w:ascii="Times New Roman" w:hAnsi="Times New Roman" w:cs="Times New Roman"/>
          <w:b w:val="0"/>
          <w:i w:val="0"/>
          <w:sz w:val="24"/>
          <w:szCs w:val="24"/>
        </w:rPr>
      </w:pPr>
    </w:p>
    <w:p w:rsidR="00132DEA" w:rsidRPr="00834321" w:rsidRDefault="009F5683" w:rsidP="00132DEA">
      <w:pPr>
        <w:pStyle w:val="StylAlenaI"/>
        <w:spacing w:before="0"/>
        <w:rPr>
          <w:rFonts w:ascii="Times New Roman" w:hAnsi="Times New Roman" w:cs="Times New Roman"/>
          <w:sz w:val="32"/>
          <w:szCs w:val="32"/>
        </w:rPr>
      </w:pPr>
      <w:r w:rsidRPr="00497F7D">
        <w:rPr>
          <w:rFonts w:ascii="Times New Roman" w:hAnsi="Times New Roman" w:cs="Times New Roman"/>
          <w:sz w:val="24"/>
          <w:szCs w:val="24"/>
        </w:rPr>
        <w:br w:type="page"/>
      </w:r>
      <w:bookmarkStart w:id="45" w:name="_Toc410980636"/>
      <w:r w:rsidR="00132DEA" w:rsidRPr="00834321">
        <w:rPr>
          <w:rFonts w:ascii="Times New Roman" w:hAnsi="Times New Roman" w:cs="Times New Roman"/>
          <w:sz w:val="32"/>
          <w:szCs w:val="32"/>
        </w:rPr>
        <w:lastRenderedPageBreak/>
        <w:t>P4</w:t>
      </w:r>
      <w:r w:rsidR="00132DEA" w:rsidRPr="00834321">
        <w:rPr>
          <w:rFonts w:ascii="Times New Roman" w:hAnsi="Times New Roman" w:cs="Times New Roman"/>
          <w:sz w:val="32"/>
          <w:szCs w:val="32"/>
        </w:rPr>
        <w:tab/>
      </w:r>
      <w:r w:rsidR="000959C3" w:rsidRPr="00834321">
        <w:rPr>
          <w:rFonts w:ascii="Times New Roman" w:hAnsi="Times New Roman" w:cs="Times New Roman"/>
          <w:sz w:val="32"/>
          <w:szCs w:val="32"/>
        </w:rPr>
        <w:t xml:space="preserve">Seznam podkladů </w:t>
      </w:r>
      <w:r w:rsidR="000959C3" w:rsidRPr="00BA0EAF">
        <w:rPr>
          <w:rFonts w:ascii="Times New Roman" w:hAnsi="Times New Roman" w:cs="Times New Roman"/>
          <w:sz w:val="32"/>
          <w:szCs w:val="32"/>
        </w:rPr>
        <w:t>pro zpracování Koncepce činnosti Městské policie</w:t>
      </w:r>
      <w:r w:rsidR="00165841">
        <w:rPr>
          <w:rFonts w:ascii="Times New Roman" w:hAnsi="Times New Roman" w:cs="Times New Roman"/>
          <w:sz w:val="32"/>
          <w:szCs w:val="32"/>
        </w:rPr>
        <w:t>…..</w:t>
      </w:r>
      <w:bookmarkEnd w:id="45"/>
    </w:p>
    <w:p w:rsidR="00165841" w:rsidRDefault="00165841" w:rsidP="00797CF4">
      <w:pPr>
        <w:pStyle w:val="StylAlenaI"/>
        <w:spacing w:before="0"/>
        <w:rPr>
          <w:rFonts w:ascii="Times New Roman" w:hAnsi="Times New Roman" w:cs="Times New Roman"/>
          <w:sz w:val="24"/>
          <w:szCs w:val="24"/>
        </w:rPr>
      </w:pPr>
    </w:p>
    <w:p w:rsidR="00034EF7" w:rsidRPr="00F93F38" w:rsidRDefault="00034EF7" w:rsidP="00034EF7">
      <w:pPr>
        <w:numPr>
          <w:ilvl w:val="0"/>
          <w:numId w:val="38"/>
        </w:numPr>
        <w:spacing w:before="120"/>
        <w:jc w:val="both"/>
      </w:pPr>
      <w:r w:rsidRPr="00F93F38">
        <w:t>Strategick</w:t>
      </w:r>
      <w:r>
        <w:t>ý</w:t>
      </w:r>
      <w:r w:rsidRPr="00F93F38">
        <w:t xml:space="preserve"> plán města Český Brod do roku 2022</w:t>
      </w:r>
    </w:p>
    <w:p w:rsidR="00034EF7" w:rsidRDefault="00034EF7" w:rsidP="00034EF7">
      <w:pPr>
        <w:numPr>
          <w:ilvl w:val="0"/>
          <w:numId w:val="38"/>
        </w:numPr>
        <w:spacing w:before="120"/>
        <w:jc w:val="both"/>
      </w:pPr>
      <w:r w:rsidRPr="00F93F38">
        <w:t>Akční plán 2015</w:t>
      </w:r>
    </w:p>
    <w:p w:rsidR="00034EF7" w:rsidRDefault="00034EF7" w:rsidP="00034EF7">
      <w:pPr>
        <w:numPr>
          <w:ilvl w:val="0"/>
          <w:numId w:val="38"/>
        </w:numPr>
        <w:spacing w:before="120"/>
        <w:jc w:val="both"/>
      </w:pPr>
      <w:r w:rsidRPr="00C571C3">
        <w:t>Působnost městské policie</w:t>
      </w:r>
    </w:p>
    <w:p w:rsidR="00034EF7" w:rsidRDefault="00034EF7" w:rsidP="00034EF7">
      <w:pPr>
        <w:numPr>
          <w:ilvl w:val="0"/>
          <w:numId w:val="38"/>
        </w:numPr>
        <w:spacing w:before="120"/>
        <w:jc w:val="both"/>
      </w:pPr>
      <w:r w:rsidRPr="00F93F38">
        <w:t>Koordinační dohodou mezi PČR, Městem ČB a o.s. Českobroďák.</w:t>
      </w:r>
    </w:p>
    <w:p w:rsidR="00034EF7" w:rsidRPr="00F93F38" w:rsidRDefault="00034EF7" w:rsidP="00034EF7">
      <w:pPr>
        <w:numPr>
          <w:ilvl w:val="0"/>
          <w:numId w:val="38"/>
        </w:numPr>
        <w:spacing w:before="120"/>
        <w:jc w:val="both"/>
      </w:pPr>
      <w:r w:rsidRPr="00137EEE">
        <w:t>Přehled trestných činů spáchaných v Českém B</w:t>
      </w:r>
      <w:r>
        <w:t>rodě, Liblicích, Zahradách a ve </w:t>
      </w:r>
      <w:r w:rsidRPr="00137EEE">
        <w:t>Štolmíři v letech leden 2007 – 2014</w:t>
      </w:r>
    </w:p>
    <w:p w:rsidR="00EE6789" w:rsidRDefault="00EE6789" w:rsidP="00EE6789">
      <w:pPr>
        <w:numPr>
          <w:ilvl w:val="0"/>
          <w:numId w:val="38"/>
        </w:numPr>
        <w:spacing w:before="120"/>
        <w:jc w:val="both"/>
      </w:pPr>
      <w:r>
        <w:t xml:space="preserve">Plán prevence kriminality </w:t>
      </w:r>
      <w:r w:rsidRPr="00EE6789">
        <w:t>města Český Brod</w:t>
      </w:r>
      <w:r>
        <w:t xml:space="preserve"> </w:t>
      </w:r>
      <w:r w:rsidRPr="00EE6789">
        <w:t>na léta 2012 – 2015</w:t>
      </w:r>
    </w:p>
    <w:p w:rsidR="00034EF7" w:rsidRDefault="00034EF7" w:rsidP="00EE6789">
      <w:pPr>
        <w:numPr>
          <w:ilvl w:val="0"/>
          <w:numId w:val="38"/>
        </w:numPr>
        <w:spacing w:before="120"/>
        <w:jc w:val="both"/>
      </w:pPr>
      <w:r w:rsidRPr="00F93F38">
        <w:t>Názory veřejnosti</w:t>
      </w:r>
      <w:r>
        <w:t xml:space="preserve"> – výsledky anketních šetření z let 2007, 2012 a 2014</w:t>
      </w:r>
    </w:p>
    <w:p w:rsidR="00034EF7" w:rsidRDefault="00034EF7" w:rsidP="00EE6789">
      <w:pPr>
        <w:numPr>
          <w:ilvl w:val="0"/>
          <w:numId w:val="38"/>
        </w:numPr>
        <w:spacing w:before="120"/>
        <w:jc w:val="both"/>
      </w:pPr>
      <w:r w:rsidRPr="002A1AFF">
        <w:t>Hodnocení současného stavu MP a vizi MP ČB z pohledu MP</w:t>
      </w:r>
    </w:p>
    <w:p w:rsidR="00034EF7" w:rsidRDefault="00034EF7" w:rsidP="00EE6789">
      <w:pPr>
        <w:numPr>
          <w:ilvl w:val="0"/>
          <w:numId w:val="38"/>
        </w:numPr>
        <w:spacing w:before="120"/>
        <w:jc w:val="both"/>
      </w:pPr>
      <w:r>
        <w:t>Základní údaje o MP ČB</w:t>
      </w:r>
      <w:r w:rsidR="00EE6789">
        <w:t>, d</w:t>
      </w:r>
      <w:r>
        <w:t>ata z evidence MP o činnosti MP</w:t>
      </w:r>
    </w:p>
    <w:p w:rsidR="00EE6789" w:rsidRDefault="00EE6789" w:rsidP="00EE6789">
      <w:pPr>
        <w:numPr>
          <w:ilvl w:val="0"/>
          <w:numId w:val="38"/>
        </w:numPr>
        <w:spacing w:before="120"/>
        <w:jc w:val="both"/>
      </w:pPr>
      <w:r>
        <w:t>…..</w:t>
      </w:r>
    </w:p>
    <w:p w:rsidR="00EE6789" w:rsidRDefault="00EE6789" w:rsidP="00EE6789">
      <w:pPr>
        <w:numPr>
          <w:ilvl w:val="0"/>
          <w:numId w:val="38"/>
        </w:numPr>
        <w:spacing w:before="120"/>
        <w:jc w:val="both"/>
      </w:pPr>
      <w:r>
        <w:t>…..</w:t>
      </w:r>
    </w:p>
    <w:p w:rsidR="00EE6789" w:rsidRDefault="00EE6789" w:rsidP="00EE6789">
      <w:pPr>
        <w:numPr>
          <w:ilvl w:val="0"/>
          <w:numId w:val="38"/>
        </w:numPr>
        <w:spacing w:before="120"/>
        <w:jc w:val="both"/>
      </w:pPr>
      <w:r>
        <w:t>…..</w:t>
      </w:r>
    </w:p>
    <w:p w:rsidR="003D75C6" w:rsidRDefault="003D75C6" w:rsidP="003D75C6">
      <w:pPr>
        <w:spacing w:before="120"/>
        <w:jc w:val="both"/>
      </w:pPr>
    </w:p>
    <w:p w:rsidR="003D75C6" w:rsidRDefault="003D75C6" w:rsidP="003D75C6">
      <w:pPr>
        <w:spacing w:before="120"/>
        <w:jc w:val="both"/>
      </w:pPr>
    </w:p>
    <w:p w:rsidR="003D75C6" w:rsidRDefault="003D75C6" w:rsidP="003D75C6">
      <w:pPr>
        <w:spacing w:before="120"/>
        <w:jc w:val="both"/>
      </w:pPr>
    </w:p>
    <w:p w:rsidR="003D75C6" w:rsidRDefault="003D75C6" w:rsidP="003D75C6">
      <w:pPr>
        <w:spacing w:before="120"/>
        <w:jc w:val="both"/>
      </w:pPr>
    </w:p>
    <w:p w:rsidR="003D75C6" w:rsidRDefault="003D75C6" w:rsidP="003D75C6">
      <w:pPr>
        <w:spacing w:before="120"/>
        <w:jc w:val="both"/>
      </w:pPr>
    </w:p>
    <w:p w:rsidR="003D75C6" w:rsidRDefault="003D75C6" w:rsidP="003D75C6">
      <w:pPr>
        <w:spacing w:before="120"/>
        <w:jc w:val="both"/>
      </w:pPr>
    </w:p>
    <w:p w:rsidR="003D75C6" w:rsidRDefault="003D75C6" w:rsidP="003D75C6">
      <w:pPr>
        <w:spacing w:before="120"/>
        <w:jc w:val="both"/>
      </w:pPr>
    </w:p>
    <w:p w:rsidR="003D75C6" w:rsidRDefault="003D75C6" w:rsidP="003D75C6">
      <w:pPr>
        <w:spacing w:before="120"/>
        <w:jc w:val="both"/>
      </w:pPr>
    </w:p>
    <w:p w:rsidR="007D4CE9" w:rsidRDefault="007D4CE9">
      <w:pPr>
        <w:rPr>
          <w:b/>
          <w:bCs/>
          <w:i/>
          <w:iCs/>
          <w:color w:val="333399"/>
          <w:sz w:val="32"/>
          <w:szCs w:val="32"/>
        </w:rPr>
      </w:pPr>
      <w:bookmarkStart w:id="46" w:name="_Toc410980637"/>
      <w:r>
        <w:rPr>
          <w:sz w:val="32"/>
          <w:szCs w:val="32"/>
        </w:rPr>
        <w:br w:type="page"/>
      </w:r>
    </w:p>
    <w:p w:rsidR="003D75C6" w:rsidRPr="003D75C6" w:rsidRDefault="003D75C6" w:rsidP="003D75C6">
      <w:pPr>
        <w:pStyle w:val="StylAlenaI"/>
        <w:spacing w:before="0"/>
        <w:rPr>
          <w:rFonts w:ascii="Times New Roman" w:hAnsi="Times New Roman" w:cs="Times New Roman"/>
          <w:sz w:val="32"/>
          <w:szCs w:val="32"/>
        </w:rPr>
      </w:pPr>
      <w:r w:rsidRPr="00834321">
        <w:rPr>
          <w:rFonts w:ascii="Times New Roman" w:hAnsi="Times New Roman" w:cs="Times New Roman"/>
          <w:sz w:val="32"/>
          <w:szCs w:val="32"/>
        </w:rPr>
        <w:lastRenderedPageBreak/>
        <w:t>P</w:t>
      </w:r>
      <w:r w:rsidRPr="003D75C6">
        <w:rPr>
          <w:rFonts w:ascii="Times New Roman" w:hAnsi="Times New Roman" w:cs="Times New Roman"/>
          <w:sz w:val="32"/>
          <w:szCs w:val="32"/>
        </w:rPr>
        <w:t>5</w:t>
      </w:r>
      <w:r w:rsidRPr="00834321">
        <w:rPr>
          <w:rFonts w:ascii="Times New Roman" w:hAnsi="Times New Roman" w:cs="Times New Roman"/>
          <w:sz w:val="32"/>
          <w:szCs w:val="32"/>
        </w:rPr>
        <w:tab/>
      </w:r>
      <w:r w:rsidRPr="003D75C6">
        <w:rPr>
          <w:rFonts w:ascii="Times New Roman" w:hAnsi="Times New Roman" w:cs="Times New Roman"/>
          <w:sz w:val="32"/>
          <w:szCs w:val="32"/>
        </w:rPr>
        <w:t>Právní předpisy vážící se k oblasti obecní policie</w:t>
      </w:r>
      <w:bookmarkEnd w:id="46"/>
    </w:p>
    <w:p w:rsidR="003D75C6" w:rsidRPr="003D75C6" w:rsidRDefault="003D75C6" w:rsidP="003D75C6">
      <w:pPr>
        <w:numPr>
          <w:ilvl w:val="0"/>
          <w:numId w:val="41"/>
        </w:numPr>
        <w:shd w:val="clear" w:color="auto" w:fill="FFFFFF"/>
        <w:spacing w:before="240"/>
        <w:ind w:left="221" w:hanging="357"/>
      </w:pPr>
      <w:r w:rsidRPr="003D75C6">
        <w:t>ústavní zákon ČNR č. 1/1993 Sb., Ústava České republiky, ve znění pozdějších předpisů </w:t>
      </w:r>
    </w:p>
    <w:p w:rsidR="003D75C6" w:rsidRPr="003D75C6" w:rsidRDefault="003D75C6" w:rsidP="003D75C6">
      <w:pPr>
        <w:numPr>
          <w:ilvl w:val="0"/>
          <w:numId w:val="41"/>
        </w:numPr>
        <w:shd w:val="clear" w:color="auto" w:fill="FFFFFF"/>
        <w:spacing w:before="120"/>
        <w:ind w:left="225"/>
      </w:pPr>
      <w:r w:rsidRPr="003D75C6">
        <w:t>zákon č. 128/2000 Sb., o obcích (obecní zřízení), ve znění pozdějších předpisů</w:t>
      </w:r>
    </w:p>
    <w:p w:rsidR="003D75C6" w:rsidRPr="003D75C6" w:rsidRDefault="003D75C6" w:rsidP="003D75C6">
      <w:pPr>
        <w:numPr>
          <w:ilvl w:val="0"/>
          <w:numId w:val="41"/>
        </w:numPr>
        <w:shd w:val="clear" w:color="auto" w:fill="FFFFFF"/>
        <w:spacing w:before="120"/>
        <w:ind w:left="225"/>
      </w:pPr>
      <w:r w:rsidRPr="003D75C6">
        <w:t>zákon č. 131/2000 Sb., o hlavním městě Praze, ve znění pozdějších předpisů</w:t>
      </w:r>
    </w:p>
    <w:p w:rsidR="003D75C6" w:rsidRPr="003D75C6" w:rsidRDefault="003D75C6" w:rsidP="003D75C6">
      <w:pPr>
        <w:numPr>
          <w:ilvl w:val="0"/>
          <w:numId w:val="41"/>
        </w:numPr>
        <w:shd w:val="clear" w:color="auto" w:fill="FFFFFF"/>
        <w:spacing w:before="120"/>
        <w:ind w:left="225"/>
      </w:pPr>
      <w:r w:rsidRPr="003D75C6">
        <w:t>zákon ČNR č. 553/1991 Sb., o obecní policii, ve znění pozdějších předpisů (dále jen „zákon o obecní policii“)</w:t>
      </w:r>
    </w:p>
    <w:p w:rsidR="003D75C6" w:rsidRPr="003D75C6" w:rsidRDefault="003D75C6" w:rsidP="003D75C6">
      <w:pPr>
        <w:numPr>
          <w:ilvl w:val="0"/>
          <w:numId w:val="41"/>
        </w:numPr>
        <w:shd w:val="clear" w:color="auto" w:fill="FFFFFF"/>
        <w:spacing w:before="120"/>
        <w:ind w:left="225"/>
      </w:pPr>
      <w:r w:rsidRPr="003D75C6">
        <w:t>vyhláška Ministerstva vnitra České republiky č. 418/2008 Sb., kterou se provádí zákon o obecní policii</w:t>
      </w:r>
    </w:p>
    <w:p w:rsidR="003D75C6" w:rsidRPr="003D75C6" w:rsidRDefault="003D75C6" w:rsidP="003D75C6">
      <w:pPr>
        <w:numPr>
          <w:ilvl w:val="0"/>
          <w:numId w:val="41"/>
        </w:numPr>
        <w:shd w:val="clear" w:color="auto" w:fill="FFFFFF"/>
        <w:spacing w:before="120"/>
        <w:ind w:left="225"/>
      </w:pPr>
      <w:r w:rsidRPr="003D75C6">
        <w:t>vyhláška Ministerstva vnitra České republiky č. 444/2008 Sb., o zdravotní způsobilosti uchazeče o zaměstnání strážníka, čekatele a strážníka obecní policie</w:t>
      </w:r>
    </w:p>
    <w:p w:rsidR="003D75C6" w:rsidRPr="003D75C6" w:rsidRDefault="003D75C6" w:rsidP="003D75C6">
      <w:pPr>
        <w:numPr>
          <w:ilvl w:val="0"/>
          <w:numId w:val="41"/>
        </w:numPr>
        <w:shd w:val="clear" w:color="auto" w:fill="FFFFFF"/>
        <w:spacing w:before="120"/>
        <w:ind w:left="225"/>
      </w:pPr>
      <w:r w:rsidRPr="003D75C6">
        <w:t>zákon č. 273/2008 Sb., o Policii České republiky</w:t>
      </w:r>
    </w:p>
    <w:p w:rsidR="003D75C6" w:rsidRPr="003D75C6" w:rsidRDefault="003D75C6" w:rsidP="003D75C6">
      <w:pPr>
        <w:numPr>
          <w:ilvl w:val="0"/>
          <w:numId w:val="41"/>
        </w:numPr>
        <w:shd w:val="clear" w:color="auto" w:fill="FFFFFF"/>
        <w:spacing w:before="120"/>
        <w:ind w:left="225"/>
      </w:pPr>
      <w:r w:rsidRPr="003D75C6">
        <w:t>zákon č. 500/2004 Sb., správní řád, ve znění pozdějších předpisů</w:t>
      </w:r>
    </w:p>
    <w:p w:rsidR="003D75C6" w:rsidRPr="003D75C6" w:rsidRDefault="003D75C6" w:rsidP="003D75C6">
      <w:pPr>
        <w:numPr>
          <w:ilvl w:val="0"/>
          <w:numId w:val="41"/>
        </w:numPr>
        <w:shd w:val="clear" w:color="auto" w:fill="FFFFFF"/>
        <w:spacing w:before="120"/>
        <w:ind w:left="225"/>
      </w:pPr>
      <w:r w:rsidRPr="003D75C6">
        <w:t>zákon č. 379/2005 Sb., o opatřeních k ochraně před škodami působenými tabákovými výrobky, alkoholem a jinými návykovými látkami a o změně souvisejících zákonů, ve znění pozdějších předpisů (dále jen „tabákový zákon“)</w:t>
      </w:r>
    </w:p>
    <w:p w:rsidR="003D75C6" w:rsidRPr="003D75C6" w:rsidRDefault="003D75C6" w:rsidP="003D75C6">
      <w:pPr>
        <w:numPr>
          <w:ilvl w:val="0"/>
          <w:numId w:val="41"/>
        </w:numPr>
        <w:shd w:val="clear" w:color="auto" w:fill="FFFFFF"/>
        <w:spacing w:before="120"/>
        <w:ind w:left="225"/>
      </w:pPr>
      <w:r w:rsidRPr="003D75C6">
        <w:t>zákon č. 361/2000 Sb., o provozu na pozemních komunikacích a o změnách některých zákonů (zákon o silničním provozu), ve znění pozdějších předpisů</w:t>
      </w:r>
    </w:p>
    <w:p w:rsidR="003D75C6" w:rsidRPr="003D75C6" w:rsidRDefault="003D75C6" w:rsidP="003D75C6">
      <w:pPr>
        <w:numPr>
          <w:ilvl w:val="0"/>
          <w:numId w:val="41"/>
        </w:numPr>
        <w:shd w:val="clear" w:color="auto" w:fill="FFFFFF"/>
        <w:spacing w:before="120"/>
        <w:ind w:left="225"/>
      </w:pPr>
      <w:r w:rsidRPr="003D75C6">
        <w:t>zákon č. 200/1990 Sb., o přestupcích, ve znění pozdějších předpisů</w:t>
      </w:r>
    </w:p>
    <w:p w:rsidR="003D75C6" w:rsidRPr="003D75C6" w:rsidRDefault="003D75C6" w:rsidP="003D75C6">
      <w:pPr>
        <w:numPr>
          <w:ilvl w:val="0"/>
          <w:numId w:val="41"/>
        </w:numPr>
        <w:shd w:val="clear" w:color="auto" w:fill="FFFFFF"/>
        <w:spacing w:before="120"/>
        <w:ind w:left="225"/>
      </w:pPr>
      <w:r w:rsidRPr="003D75C6">
        <w:t>zákon č. 262/2006 Sb., zákoník práce, ve znění pozdějších předpisů (dále jen „zákoník práce“)</w:t>
      </w:r>
    </w:p>
    <w:p w:rsidR="003D75C6" w:rsidRPr="003D75C6" w:rsidRDefault="003D75C6" w:rsidP="003D75C6">
      <w:pPr>
        <w:shd w:val="clear" w:color="auto" w:fill="FFFFFF"/>
        <w:spacing w:before="120"/>
        <w:ind w:left="-135"/>
      </w:pPr>
      <w:r w:rsidRPr="003D75C6">
        <w:t>Výčet výše uvedených právních předpisů není úplný. Při výkonu povinností a oprávnění se pak strážník řídí platným právním řádem České republiky včetně zákona č. 140/1961 Sb., trestní zákon, ve znění pozdějších předpisů, zákona č. 141/1961 Sb., o trestním řízení soudním (trestní řád), ve znění pozdějších předpisů, zákona č. 13/1997 Sb., o pozemních komunikacích, ve znění pozdějších předpisů, a celou řadou dalších právních předpisů.</w:t>
      </w:r>
    </w:p>
    <w:p w:rsidR="003D75C6" w:rsidRPr="003D75C6" w:rsidRDefault="003D75C6" w:rsidP="003D75C6">
      <w:pPr>
        <w:shd w:val="clear" w:color="auto" w:fill="FFFFFF"/>
        <w:spacing w:before="120"/>
        <w:ind w:left="-135"/>
      </w:pPr>
    </w:p>
    <w:p w:rsidR="003D75C6" w:rsidRPr="003D75C6" w:rsidRDefault="003D75C6" w:rsidP="003D75C6">
      <w:pPr>
        <w:shd w:val="clear" w:color="auto" w:fill="FFFFFF"/>
        <w:spacing w:before="120"/>
        <w:ind w:left="-135"/>
        <w:rPr>
          <w:i/>
        </w:rPr>
      </w:pPr>
      <w:r w:rsidRPr="003D75C6">
        <w:rPr>
          <w:i/>
        </w:rPr>
        <w:t>Zdroj: Odbor bezpečnostní politiky, oddělení obecní policie, zbraní a dopravního inženýrství, MV ČR</w:t>
      </w:r>
    </w:p>
    <w:p w:rsidR="003D75C6" w:rsidRPr="003D75C6" w:rsidRDefault="003D75C6" w:rsidP="003D75C6">
      <w:pPr>
        <w:spacing w:before="120"/>
      </w:pPr>
    </w:p>
    <w:p w:rsidR="00F30F6B" w:rsidRPr="003D75C6" w:rsidRDefault="00F30F6B" w:rsidP="003D75C6">
      <w:pPr>
        <w:pStyle w:val="StylAlenaI"/>
        <w:spacing w:before="120" w:after="0"/>
        <w:rPr>
          <w:rFonts w:ascii="Times New Roman" w:hAnsi="Times New Roman" w:cs="Times New Roman"/>
          <w:b w:val="0"/>
          <w:i w:val="0"/>
          <w:color w:val="auto"/>
          <w:sz w:val="24"/>
          <w:szCs w:val="24"/>
        </w:rPr>
      </w:pPr>
    </w:p>
    <w:sectPr w:rsidR="00F30F6B" w:rsidRPr="003D75C6" w:rsidSect="00C96F6C">
      <w:footerReference w:type="default" r:id="rId54"/>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215" w:rsidRDefault="00561215">
      <w:r>
        <w:separator/>
      </w:r>
    </w:p>
  </w:endnote>
  <w:endnote w:type="continuationSeparator" w:id="1">
    <w:p w:rsidR="00561215" w:rsidRDefault="005612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rebuchet MS">
    <w:altName w:val="Trebuchet MS"/>
    <w:panose1 w:val="020B0603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E1" w:rsidRDefault="00BC0DE1" w:rsidP="008D594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BC0DE1" w:rsidRDefault="00BC0DE1" w:rsidP="008D594C">
    <w:pPr>
      <w:pStyle w:val="Zpat"/>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E1" w:rsidRPr="00BD6D68" w:rsidRDefault="00BC0DE1" w:rsidP="000D1299">
    <w:pPr>
      <w:pStyle w:val="Zpat"/>
      <w:jc w:val="right"/>
      <w:rPr>
        <w:i/>
      </w:rPr>
    </w:pPr>
    <w:r w:rsidRPr="00BD6D68">
      <w:rPr>
        <w:i/>
      </w:rPr>
      <w:fldChar w:fldCharType="begin"/>
    </w:r>
    <w:r w:rsidRPr="00BD6D68">
      <w:rPr>
        <w:i/>
      </w:rPr>
      <w:instrText xml:space="preserve"> PAGE   \* MERGEFORMAT </w:instrText>
    </w:r>
    <w:r w:rsidRPr="00BD6D68">
      <w:rPr>
        <w:i/>
      </w:rPr>
      <w:fldChar w:fldCharType="separate"/>
    </w:r>
    <w:r w:rsidR="00A14283">
      <w:rPr>
        <w:i/>
        <w:noProof/>
      </w:rPr>
      <w:t>42</w:t>
    </w:r>
    <w:r w:rsidRPr="00BD6D68">
      <w:rPr>
        <w:i/>
      </w:rPr>
      <w:fldChar w:fldCharType="end"/>
    </w:r>
  </w:p>
  <w:p w:rsidR="00BC0DE1" w:rsidRPr="00BD6D68" w:rsidRDefault="00BC0DE1" w:rsidP="000D1299">
    <w:pPr>
      <w:pStyle w:val="Zpat"/>
      <w:rPr>
        <w:i/>
      </w:rPr>
    </w:pPr>
    <w:r>
      <w:rPr>
        <w:i/>
      </w:rPr>
      <w:t>Koncepce činnosti Městské policie Český Brod do roku 2020 - PŘÍLOHY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E1" w:rsidRDefault="00BC0DE1" w:rsidP="008D594C">
    <w:pPr>
      <w:pStyle w:val="Zpat"/>
      <w:ind w:right="360"/>
    </w:pPr>
    <w:r>
      <w:rPr>
        <w:noProof/>
        <w:lang w:eastAsia="zh-TW"/>
      </w:rPr>
      <w:pict>
        <v:group id="_x0000_s2049" style="position:absolute;margin-left:57.05pt;margin-top:799.15pt;width:594.45pt;height:15pt;z-index:251657728;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BC0DE1" w:rsidRDefault="00BC0DE1">
                  <w:pPr>
                    <w:jc w:val="center"/>
                  </w:pPr>
                  <w:r w:rsidRPr="00D97374">
                    <w:fldChar w:fldCharType="begin"/>
                  </w:r>
                  <w:r>
                    <w:instrText xml:space="preserve"> PAGE    \* MERGEFORMAT </w:instrText>
                  </w:r>
                  <w:r w:rsidRPr="00D97374">
                    <w:fldChar w:fldCharType="separate"/>
                  </w:r>
                  <w:r w:rsidRPr="00E43770">
                    <w:rPr>
                      <w:noProof/>
                      <w:color w:val="8C8C8C"/>
                    </w:rPr>
                    <w:t>2</w:t>
                  </w:r>
                  <w:r>
                    <w:rPr>
                      <w:noProof/>
                      <w:color w:val="8C8C8C"/>
                    </w:rP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v:shape id="_x0000_s2053" type="#_x0000_t34" style="position:absolute;left:1252;top:14978;width:10995;height:230;rotation:180" o:connectortype="elbow" adj="20904,-1024457,-24046" strokecolor="#a5a5a5"/>
          </v:group>
          <w10:wrap anchorx="page"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E1" w:rsidRDefault="00BC0DE1">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E1" w:rsidRPr="00BD6D68" w:rsidRDefault="00BC0DE1">
    <w:pPr>
      <w:pStyle w:val="Zpat"/>
      <w:jc w:val="right"/>
      <w:rPr>
        <w:i/>
      </w:rPr>
    </w:pPr>
    <w:r w:rsidRPr="00BD6D68">
      <w:rPr>
        <w:i/>
      </w:rPr>
      <w:fldChar w:fldCharType="begin"/>
    </w:r>
    <w:r w:rsidRPr="00BD6D68">
      <w:rPr>
        <w:i/>
      </w:rPr>
      <w:instrText xml:space="preserve"> PAGE   \* MERGEFORMAT </w:instrText>
    </w:r>
    <w:r w:rsidRPr="00BD6D68">
      <w:rPr>
        <w:i/>
      </w:rPr>
      <w:fldChar w:fldCharType="separate"/>
    </w:r>
    <w:r w:rsidR="00A14283">
      <w:rPr>
        <w:i/>
        <w:noProof/>
      </w:rPr>
      <w:t>2</w:t>
    </w:r>
    <w:r w:rsidRPr="00BD6D68">
      <w:rPr>
        <w:i/>
      </w:rPr>
      <w:fldChar w:fldCharType="end"/>
    </w:r>
  </w:p>
  <w:p w:rsidR="00BC0DE1" w:rsidRPr="00BD6D68" w:rsidRDefault="00BC0DE1" w:rsidP="00A27348">
    <w:pPr>
      <w:pStyle w:val="Zpat"/>
      <w:rPr>
        <w:i/>
      </w:rPr>
    </w:pPr>
    <w:r>
      <w:rPr>
        <w:i/>
      </w:rPr>
      <w:t xml:space="preserve">Koncepce činnosti Městské policie </w:t>
    </w:r>
    <w:r w:rsidRPr="00BD6D68">
      <w:rPr>
        <w:i/>
      </w:rPr>
      <w:t>Český Brod do roku 202</w:t>
    </w:r>
    <w:r>
      <w:rPr>
        <w:i/>
      </w:rPr>
      <w:t>0 - ÚVOD</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E1" w:rsidRDefault="00BC0DE1">
    <w:pPr>
      <w:pStyle w:val="Zpa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E1" w:rsidRPr="00BD6D68" w:rsidRDefault="00BC0DE1" w:rsidP="00BD6D68">
    <w:pPr>
      <w:pStyle w:val="Zpat"/>
      <w:jc w:val="right"/>
      <w:rPr>
        <w:i/>
      </w:rPr>
    </w:pPr>
    <w:r w:rsidRPr="00BD6D68">
      <w:rPr>
        <w:i/>
      </w:rPr>
      <w:fldChar w:fldCharType="begin"/>
    </w:r>
    <w:r w:rsidRPr="00BD6D68">
      <w:rPr>
        <w:i/>
      </w:rPr>
      <w:instrText xml:space="preserve"> PAGE   \* MERGEFORMAT </w:instrText>
    </w:r>
    <w:r w:rsidRPr="00BD6D68">
      <w:rPr>
        <w:i/>
      </w:rPr>
      <w:fldChar w:fldCharType="separate"/>
    </w:r>
    <w:r w:rsidR="00A14283">
      <w:rPr>
        <w:i/>
        <w:noProof/>
      </w:rPr>
      <w:t>6</w:t>
    </w:r>
    <w:r w:rsidRPr="00BD6D68">
      <w:rPr>
        <w:i/>
      </w:rPr>
      <w:fldChar w:fldCharType="end"/>
    </w:r>
  </w:p>
  <w:p w:rsidR="00BC0DE1" w:rsidRPr="00591A58" w:rsidRDefault="00BC0DE1" w:rsidP="00591A58">
    <w:pPr>
      <w:pStyle w:val="Zpat"/>
      <w:rPr>
        <w:i/>
      </w:rPr>
    </w:pPr>
    <w:r>
      <w:rPr>
        <w:i/>
      </w:rPr>
      <w:t xml:space="preserve">Koncepce činnosti Městské policie </w:t>
    </w:r>
    <w:r w:rsidRPr="00BD6D68">
      <w:rPr>
        <w:i/>
      </w:rPr>
      <w:t>Český Brod do roku 202</w:t>
    </w:r>
    <w:r>
      <w:rPr>
        <w:i/>
      </w:rPr>
      <w:t>0 - VÝCHODISKA</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E1" w:rsidRPr="00BD6D68" w:rsidRDefault="00BC0DE1" w:rsidP="00BD6D68">
    <w:pPr>
      <w:pStyle w:val="Zpat"/>
      <w:jc w:val="right"/>
      <w:rPr>
        <w:i/>
      </w:rPr>
    </w:pPr>
    <w:r w:rsidRPr="00BD6D68">
      <w:rPr>
        <w:i/>
      </w:rPr>
      <w:fldChar w:fldCharType="begin"/>
    </w:r>
    <w:r w:rsidRPr="00BD6D68">
      <w:rPr>
        <w:i/>
      </w:rPr>
      <w:instrText xml:space="preserve"> PAGE   \* MERGEFORMAT </w:instrText>
    </w:r>
    <w:r w:rsidRPr="00BD6D68">
      <w:rPr>
        <w:i/>
      </w:rPr>
      <w:fldChar w:fldCharType="separate"/>
    </w:r>
    <w:r w:rsidR="00A14283">
      <w:rPr>
        <w:i/>
        <w:noProof/>
      </w:rPr>
      <w:t>7</w:t>
    </w:r>
    <w:r w:rsidRPr="00BD6D68">
      <w:rPr>
        <w:i/>
      </w:rPr>
      <w:fldChar w:fldCharType="end"/>
    </w:r>
  </w:p>
  <w:p w:rsidR="00BC0DE1" w:rsidRPr="00BD6D68" w:rsidRDefault="00BC0DE1" w:rsidP="00BD6D68">
    <w:pPr>
      <w:pStyle w:val="Zpat"/>
      <w:rPr>
        <w:i/>
      </w:rPr>
    </w:pPr>
    <w:r>
      <w:rPr>
        <w:i/>
      </w:rPr>
      <w:t xml:space="preserve">Koncepce činnosti Městské policie </w:t>
    </w:r>
    <w:r w:rsidRPr="00BD6D68">
      <w:rPr>
        <w:i/>
      </w:rPr>
      <w:t>Český Brod do roku 202</w:t>
    </w:r>
    <w:r>
      <w:rPr>
        <w:i/>
      </w:rPr>
      <w:t>0 - ANALYTICKÁ ČÁST</w:t>
    </w:r>
  </w:p>
  <w:p w:rsidR="00BC0DE1" w:rsidRDefault="00BC0DE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E1" w:rsidRPr="00BD6D68" w:rsidRDefault="00BC0DE1" w:rsidP="00D66E0B">
    <w:pPr>
      <w:pStyle w:val="Zpat"/>
      <w:jc w:val="right"/>
      <w:rPr>
        <w:i/>
      </w:rPr>
    </w:pPr>
    <w:r w:rsidRPr="00BD6D68">
      <w:rPr>
        <w:i/>
      </w:rPr>
      <w:fldChar w:fldCharType="begin"/>
    </w:r>
    <w:r w:rsidRPr="00BD6D68">
      <w:rPr>
        <w:i/>
      </w:rPr>
      <w:instrText xml:space="preserve"> PAGE   \* MERGEFORMAT </w:instrText>
    </w:r>
    <w:r w:rsidRPr="00BD6D68">
      <w:rPr>
        <w:i/>
      </w:rPr>
      <w:fldChar w:fldCharType="separate"/>
    </w:r>
    <w:r w:rsidR="00A14283">
      <w:rPr>
        <w:i/>
        <w:noProof/>
      </w:rPr>
      <w:t>30</w:t>
    </w:r>
    <w:r w:rsidRPr="00BD6D68">
      <w:rPr>
        <w:i/>
      </w:rPr>
      <w:fldChar w:fldCharType="end"/>
    </w:r>
  </w:p>
  <w:p w:rsidR="00BC0DE1" w:rsidRPr="00202C91" w:rsidRDefault="00BC0DE1" w:rsidP="00202C91">
    <w:pPr>
      <w:pStyle w:val="Zpat"/>
      <w:rPr>
        <w:i/>
      </w:rPr>
    </w:pPr>
    <w:r>
      <w:rPr>
        <w:i/>
      </w:rPr>
      <w:t xml:space="preserve">Koncepce činnosti Městské policie </w:t>
    </w:r>
    <w:r w:rsidRPr="00BD6D68">
      <w:rPr>
        <w:i/>
      </w:rPr>
      <w:t>Český Brod do roku 202</w:t>
    </w:r>
    <w:r>
      <w:rPr>
        <w:i/>
      </w:rPr>
      <w:t>0 – NÁVRHOVÁ ČÁST</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E1" w:rsidRPr="00BD6D68" w:rsidRDefault="00BC0DE1" w:rsidP="00751CF6">
    <w:pPr>
      <w:pStyle w:val="Zpat"/>
      <w:jc w:val="right"/>
      <w:rPr>
        <w:i/>
      </w:rPr>
    </w:pPr>
    <w:r w:rsidRPr="00BD6D68">
      <w:rPr>
        <w:i/>
      </w:rPr>
      <w:fldChar w:fldCharType="begin"/>
    </w:r>
    <w:r w:rsidRPr="00BD6D68">
      <w:rPr>
        <w:i/>
      </w:rPr>
      <w:instrText xml:space="preserve"> PAGE   \* MERGEFORMAT </w:instrText>
    </w:r>
    <w:r w:rsidRPr="00BD6D68">
      <w:rPr>
        <w:i/>
      </w:rPr>
      <w:fldChar w:fldCharType="separate"/>
    </w:r>
    <w:r w:rsidR="00A14283">
      <w:rPr>
        <w:i/>
        <w:noProof/>
      </w:rPr>
      <w:t>41</w:t>
    </w:r>
    <w:r w:rsidRPr="00BD6D68">
      <w:rPr>
        <w:i/>
      </w:rPr>
      <w:fldChar w:fldCharType="end"/>
    </w:r>
  </w:p>
  <w:p w:rsidR="00BC0DE1" w:rsidRPr="00A27348" w:rsidRDefault="00BC0DE1" w:rsidP="00A27348">
    <w:pPr>
      <w:pStyle w:val="Zpat"/>
    </w:pPr>
    <w:r>
      <w:rPr>
        <w:i/>
      </w:rPr>
      <w:t xml:space="preserve">Koncepce činnosti Městské policie </w:t>
    </w:r>
    <w:r w:rsidRPr="00BD6D68">
      <w:rPr>
        <w:i/>
      </w:rPr>
      <w:t>Český Brod do roku 202</w:t>
    </w:r>
    <w:r>
      <w:rPr>
        <w:i/>
      </w:rPr>
      <w:t>0 -</w:t>
    </w:r>
    <w:r w:rsidRPr="00751CF6">
      <w:rPr>
        <w:i/>
      </w:rPr>
      <w:t xml:space="preserve"> IMPLEMENTACE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215" w:rsidRDefault="00561215">
      <w:r>
        <w:separator/>
      </w:r>
    </w:p>
  </w:footnote>
  <w:footnote w:type="continuationSeparator" w:id="1">
    <w:p w:rsidR="00561215" w:rsidRDefault="005612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E1" w:rsidRDefault="00BC0DE1">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E1" w:rsidRDefault="00BC0DE1">
    <w:pPr>
      <w:pStyle w:val="Zhlav"/>
    </w:pPr>
    <w:bookmarkStart w:id="10" w:name="_Toc287343262"/>
    <w:bookmarkEnd w:id="1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E1" w:rsidRDefault="00BC0DE1">
    <w:pPr>
      <w:pStyle w:val="Zhlav"/>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E1" w:rsidRPr="00FD4A85" w:rsidRDefault="00BC0DE1" w:rsidP="00FD4A85">
    <w:pPr>
      <w:shd w:val="clear" w:color="auto" w:fill="B8FE72"/>
      <w:tabs>
        <w:tab w:val="left" w:pos="3261"/>
        <w:tab w:val="left" w:pos="4111"/>
        <w:tab w:val="left" w:pos="4253"/>
      </w:tabs>
      <w:jc w:val="center"/>
      <w:rPr>
        <w:rFonts w:ascii="Tahoma" w:hAnsi="Tahoma" w:cs="Tahoma"/>
        <w:b/>
        <w:bCs/>
        <w:iCs/>
        <w:sz w:val="36"/>
        <w:szCs w:val="36"/>
      </w:rPr>
    </w:pPr>
    <w:r w:rsidRPr="00654771">
      <w:rPr>
        <w:rFonts w:ascii="Tahoma" w:hAnsi="Tahoma" w:cs="Tahoma"/>
        <w:b/>
        <w:bCs/>
        <w:iCs/>
        <w:sz w:val="36"/>
        <w:szCs w:val="36"/>
      </w:rPr>
      <w:t>Klí</w:t>
    </w:r>
    <w:r w:rsidRPr="00654771">
      <w:rPr>
        <w:rFonts w:ascii="Lucida Grande" w:hAnsi="Lucida Grande" w:cs="Lucida Grande"/>
        <w:b/>
        <w:bCs/>
        <w:iCs/>
        <w:sz w:val="36"/>
        <w:szCs w:val="36"/>
      </w:rPr>
      <w:t>č</w:t>
    </w:r>
    <w:r w:rsidRPr="00654771">
      <w:rPr>
        <w:rFonts w:ascii="Tahoma" w:hAnsi="Tahoma" w:cs="Tahoma"/>
        <w:b/>
        <w:bCs/>
        <w:iCs/>
        <w:sz w:val="36"/>
        <w:szCs w:val="36"/>
      </w:rPr>
      <w:t xml:space="preserve">ová oblast 1: </w:t>
    </w:r>
    <w:r>
      <w:rPr>
        <w:rFonts w:ascii="Tahoma" w:hAnsi="Tahoma" w:cs="Tahoma"/>
        <w:b/>
        <w:bCs/>
        <w:iCs/>
        <w:sz w:val="36"/>
        <w:szCs w:val="36"/>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E1" w:rsidRPr="00AB789E" w:rsidRDefault="00BC0DE1" w:rsidP="009259F6">
    <w:pPr>
      <w:shd w:val="clear" w:color="auto" w:fill="63D6FF"/>
      <w:jc w:val="center"/>
      <w:rPr>
        <w:rFonts w:ascii="Tahoma" w:hAnsi="Tahoma" w:cs="Tahoma"/>
        <w:b/>
        <w:bCs/>
        <w:iCs/>
        <w:sz w:val="36"/>
        <w:szCs w:val="36"/>
      </w:rPr>
    </w:pPr>
    <w:r w:rsidRPr="00AB789E">
      <w:rPr>
        <w:rFonts w:ascii="Tahoma" w:hAnsi="Tahoma" w:cs="Tahoma"/>
        <w:b/>
        <w:bCs/>
        <w:iCs/>
        <w:sz w:val="36"/>
        <w:szCs w:val="36"/>
      </w:rPr>
      <w:t>Klí</w:t>
    </w:r>
    <w:r w:rsidRPr="00AB789E">
      <w:rPr>
        <w:rFonts w:ascii="Lucida Grande" w:hAnsi="Lucida Grande" w:cs="Lucida Grande"/>
        <w:b/>
        <w:bCs/>
        <w:iCs/>
        <w:sz w:val="36"/>
        <w:szCs w:val="36"/>
      </w:rPr>
      <w:t>č</w:t>
    </w:r>
    <w:r w:rsidRPr="00AB789E">
      <w:rPr>
        <w:rFonts w:ascii="Tahoma" w:hAnsi="Tahoma" w:cs="Tahoma"/>
        <w:b/>
        <w:bCs/>
        <w:iCs/>
        <w:sz w:val="36"/>
        <w:szCs w:val="36"/>
      </w:rPr>
      <w:t>ová oblast 2:</w:t>
    </w:r>
    <w:r w:rsidRPr="00AB789E">
      <w:rPr>
        <w:rFonts w:ascii="Tahoma" w:hAnsi="Tahoma" w:cs="Tahoma"/>
        <w:b/>
        <w:bCs/>
        <w:iCs/>
        <w:sz w:val="36"/>
        <w:szCs w:val="36"/>
      </w:rPr>
      <w:tab/>
    </w:r>
    <w:r>
      <w:rPr>
        <w:rFonts w:ascii="Tahoma" w:hAnsi="Tahoma" w:cs="Tahoma"/>
        <w:b/>
        <w:bCs/>
        <w:iCs/>
        <w:sz w:val="36"/>
        <w:szCs w:val="36"/>
      </w:rPr>
      <w:t>…</w:t>
    </w:r>
  </w:p>
  <w:p w:rsidR="00BC0DE1" w:rsidRPr="009259F6" w:rsidRDefault="00BC0DE1" w:rsidP="009259F6">
    <w:pPr>
      <w:pStyle w:val="Zhlav"/>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E1" w:rsidRPr="00AB789E" w:rsidRDefault="00BC0DE1" w:rsidP="009259F6">
    <w:pPr>
      <w:shd w:val="clear" w:color="auto" w:fill="23DB99"/>
      <w:jc w:val="center"/>
      <w:rPr>
        <w:rFonts w:ascii="Tahoma" w:hAnsi="Tahoma" w:cs="Tahoma"/>
        <w:b/>
        <w:bCs/>
        <w:iCs/>
        <w:sz w:val="36"/>
        <w:szCs w:val="36"/>
      </w:rPr>
    </w:pPr>
    <w:r w:rsidRPr="00AB789E">
      <w:rPr>
        <w:rFonts w:ascii="Tahoma" w:hAnsi="Tahoma" w:cs="Tahoma"/>
        <w:b/>
        <w:bCs/>
        <w:iCs/>
        <w:sz w:val="36"/>
        <w:szCs w:val="36"/>
      </w:rPr>
      <w:t>Klí</w:t>
    </w:r>
    <w:r w:rsidRPr="00AB789E">
      <w:rPr>
        <w:rFonts w:ascii="Lucida Grande" w:hAnsi="Lucida Grande" w:cs="Lucida Grande"/>
        <w:b/>
        <w:bCs/>
        <w:iCs/>
        <w:sz w:val="36"/>
        <w:szCs w:val="36"/>
      </w:rPr>
      <w:t>č</w:t>
    </w:r>
    <w:r>
      <w:rPr>
        <w:rFonts w:ascii="Tahoma" w:hAnsi="Tahoma" w:cs="Tahoma"/>
        <w:b/>
        <w:bCs/>
        <w:iCs/>
        <w:sz w:val="36"/>
        <w:szCs w:val="36"/>
      </w:rPr>
      <w:t>ová oblast 3: …</w:t>
    </w:r>
  </w:p>
  <w:p w:rsidR="00BC0DE1" w:rsidRPr="009259F6" w:rsidRDefault="00BC0DE1" w:rsidP="009259F6">
    <w:pPr>
      <w:pStyle w:val="Zhlav"/>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E1" w:rsidRPr="00AB789E" w:rsidRDefault="00BC0DE1" w:rsidP="009259F6">
    <w:pPr>
      <w:shd w:val="clear" w:color="auto" w:fill="FFCC00"/>
      <w:tabs>
        <w:tab w:val="left" w:pos="14760"/>
        <w:tab w:val="left" w:pos="16020"/>
      </w:tabs>
      <w:ind w:right="-805"/>
      <w:jc w:val="center"/>
      <w:rPr>
        <w:rFonts w:ascii="Tahoma" w:hAnsi="Tahoma" w:cs="Tahoma"/>
        <w:b/>
        <w:bCs/>
        <w:iCs/>
        <w:sz w:val="36"/>
        <w:szCs w:val="36"/>
      </w:rPr>
    </w:pPr>
    <w:r w:rsidRPr="00AB789E">
      <w:rPr>
        <w:rFonts w:ascii="Tahoma" w:hAnsi="Tahoma" w:cs="Tahoma"/>
        <w:b/>
        <w:bCs/>
        <w:iCs/>
        <w:sz w:val="36"/>
        <w:szCs w:val="36"/>
      </w:rPr>
      <w:t>Klí</w:t>
    </w:r>
    <w:r w:rsidRPr="00AB789E">
      <w:rPr>
        <w:rFonts w:ascii="Lucida Grande" w:hAnsi="Lucida Grande" w:cs="Lucida Grande"/>
        <w:b/>
        <w:bCs/>
        <w:iCs/>
        <w:sz w:val="36"/>
        <w:szCs w:val="36"/>
      </w:rPr>
      <w:t>č</w:t>
    </w:r>
    <w:r w:rsidRPr="00AB789E">
      <w:rPr>
        <w:rFonts w:ascii="Tahoma" w:hAnsi="Tahoma" w:cs="Tahoma"/>
        <w:b/>
        <w:bCs/>
        <w:iCs/>
        <w:sz w:val="36"/>
        <w:szCs w:val="36"/>
      </w:rPr>
      <w:t xml:space="preserve">ová oblast 4:  </w:t>
    </w:r>
    <w:r>
      <w:rPr>
        <w:rFonts w:ascii="Tahoma" w:hAnsi="Tahoma" w:cs="Tahoma"/>
        <w:b/>
        <w:bCs/>
        <w:iCs/>
        <w:sz w:val="36"/>
        <w:szCs w:val="36"/>
      </w:rPr>
      <w:t>…</w:t>
    </w:r>
  </w:p>
  <w:p w:rsidR="00BC0DE1" w:rsidRPr="009259F6" w:rsidRDefault="00BC0DE1" w:rsidP="009259F6">
    <w:pPr>
      <w:pStyle w:val="Zhlav"/>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E1" w:rsidRPr="00D12908" w:rsidRDefault="00BC0DE1" w:rsidP="00956A27">
    <w:pPr>
      <w:shd w:val="clear" w:color="auto" w:fill="CC99FF"/>
      <w:jc w:val="center"/>
      <w:rPr>
        <w:rFonts w:ascii="Tahoma" w:hAnsi="Tahoma" w:cs="Tahoma"/>
        <w:b/>
        <w:bCs/>
        <w:iCs/>
        <w:sz w:val="36"/>
        <w:szCs w:val="36"/>
      </w:rPr>
    </w:pPr>
    <w:r w:rsidRPr="00D12908">
      <w:rPr>
        <w:rFonts w:ascii="Tahoma" w:hAnsi="Tahoma" w:cs="Tahoma"/>
        <w:b/>
        <w:bCs/>
        <w:iCs/>
        <w:sz w:val="36"/>
        <w:szCs w:val="36"/>
      </w:rPr>
      <w:t>Klí</w:t>
    </w:r>
    <w:r w:rsidRPr="00D12908">
      <w:rPr>
        <w:rFonts w:ascii="Lucida Grande" w:hAnsi="Lucida Grande" w:cs="Lucida Grande"/>
        <w:b/>
        <w:bCs/>
        <w:iCs/>
        <w:sz w:val="36"/>
        <w:szCs w:val="36"/>
      </w:rPr>
      <w:t>č</w:t>
    </w:r>
    <w:r w:rsidRPr="00D12908">
      <w:rPr>
        <w:rFonts w:ascii="Tahoma" w:hAnsi="Tahoma" w:cs="Tahoma"/>
        <w:b/>
        <w:bCs/>
        <w:iCs/>
        <w:sz w:val="36"/>
        <w:szCs w:val="36"/>
      </w:rPr>
      <w:t xml:space="preserve">ová oblast </w:t>
    </w:r>
    <w:r w:rsidRPr="00D12908">
      <w:rPr>
        <w:rFonts w:ascii="Tahoma" w:hAnsi="Tahoma"/>
        <w:b/>
        <w:bCs/>
        <w:iCs/>
        <w:sz w:val="36"/>
        <w:szCs w:val="36"/>
      </w:rPr>
      <w:t>5</w:t>
    </w:r>
    <w:r>
      <w:rPr>
        <w:rFonts w:ascii="Tahoma" w:hAnsi="Tahoma" w:cs="Tahoma"/>
        <w:b/>
        <w:bCs/>
        <w:iCs/>
        <w:sz w:val="36"/>
        <w:szCs w:val="36"/>
      </w:rPr>
      <w:t>: …</w:t>
    </w:r>
  </w:p>
  <w:p w:rsidR="00BC0DE1" w:rsidRPr="009259F6" w:rsidRDefault="00BC0DE1" w:rsidP="00C67978">
    <w:pPr>
      <w:pStyle w:val="Zhlav"/>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E1" w:rsidRPr="009259F6" w:rsidRDefault="00BC0DE1" w:rsidP="009259F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3C30"/>
    <w:multiLevelType w:val="hybridMultilevel"/>
    <w:tmpl w:val="516276DC"/>
    <w:lvl w:ilvl="0" w:tplc="C42090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3C036C"/>
    <w:multiLevelType w:val="hybridMultilevel"/>
    <w:tmpl w:val="F5E62AB0"/>
    <w:lvl w:ilvl="0" w:tplc="04050005">
      <w:start w:val="1"/>
      <w:numFmt w:val="bullet"/>
      <w:lvlText w:val=""/>
      <w:lvlJc w:val="left"/>
      <w:pPr>
        <w:ind w:left="564" w:hanging="360"/>
      </w:pPr>
      <w:rPr>
        <w:rFonts w:ascii="Wingdings" w:hAnsi="Wingdings" w:hint="default"/>
      </w:rPr>
    </w:lvl>
    <w:lvl w:ilvl="1" w:tplc="04050003" w:tentative="1">
      <w:start w:val="1"/>
      <w:numFmt w:val="bullet"/>
      <w:lvlText w:val="o"/>
      <w:lvlJc w:val="left"/>
      <w:pPr>
        <w:ind w:left="1284" w:hanging="360"/>
      </w:pPr>
      <w:rPr>
        <w:rFonts w:ascii="Courier New" w:hAnsi="Courier New" w:cs="Courier New" w:hint="default"/>
      </w:rPr>
    </w:lvl>
    <w:lvl w:ilvl="2" w:tplc="04050005" w:tentative="1">
      <w:start w:val="1"/>
      <w:numFmt w:val="bullet"/>
      <w:lvlText w:val=""/>
      <w:lvlJc w:val="left"/>
      <w:pPr>
        <w:ind w:left="2004" w:hanging="360"/>
      </w:pPr>
      <w:rPr>
        <w:rFonts w:ascii="Wingdings" w:hAnsi="Wingdings" w:hint="default"/>
      </w:rPr>
    </w:lvl>
    <w:lvl w:ilvl="3" w:tplc="04050001" w:tentative="1">
      <w:start w:val="1"/>
      <w:numFmt w:val="bullet"/>
      <w:lvlText w:val=""/>
      <w:lvlJc w:val="left"/>
      <w:pPr>
        <w:ind w:left="2724" w:hanging="360"/>
      </w:pPr>
      <w:rPr>
        <w:rFonts w:ascii="Symbol" w:hAnsi="Symbol" w:hint="default"/>
      </w:rPr>
    </w:lvl>
    <w:lvl w:ilvl="4" w:tplc="04050003" w:tentative="1">
      <w:start w:val="1"/>
      <w:numFmt w:val="bullet"/>
      <w:lvlText w:val="o"/>
      <w:lvlJc w:val="left"/>
      <w:pPr>
        <w:ind w:left="3444" w:hanging="360"/>
      </w:pPr>
      <w:rPr>
        <w:rFonts w:ascii="Courier New" w:hAnsi="Courier New" w:cs="Courier New" w:hint="default"/>
      </w:rPr>
    </w:lvl>
    <w:lvl w:ilvl="5" w:tplc="04050005" w:tentative="1">
      <w:start w:val="1"/>
      <w:numFmt w:val="bullet"/>
      <w:lvlText w:val=""/>
      <w:lvlJc w:val="left"/>
      <w:pPr>
        <w:ind w:left="4164" w:hanging="360"/>
      </w:pPr>
      <w:rPr>
        <w:rFonts w:ascii="Wingdings" w:hAnsi="Wingdings" w:hint="default"/>
      </w:rPr>
    </w:lvl>
    <w:lvl w:ilvl="6" w:tplc="04050001" w:tentative="1">
      <w:start w:val="1"/>
      <w:numFmt w:val="bullet"/>
      <w:lvlText w:val=""/>
      <w:lvlJc w:val="left"/>
      <w:pPr>
        <w:ind w:left="4884" w:hanging="360"/>
      </w:pPr>
      <w:rPr>
        <w:rFonts w:ascii="Symbol" w:hAnsi="Symbol" w:hint="default"/>
      </w:rPr>
    </w:lvl>
    <w:lvl w:ilvl="7" w:tplc="04050003" w:tentative="1">
      <w:start w:val="1"/>
      <w:numFmt w:val="bullet"/>
      <w:lvlText w:val="o"/>
      <w:lvlJc w:val="left"/>
      <w:pPr>
        <w:ind w:left="5604" w:hanging="360"/>
      </w:pPr>
      <w:rPr>
        <w:rFonts w:ascii="Courier New" w:hAnsi="Courier New" w:cs="Courier New" w:hint="default"/>
      </w:rPr>
    </w:lvl>
    <w:lvl w:ilvl="8" w:tplc="04050005" w:tentative="1">
      <w:start w:val="1"/>
      <w:numFmt w:val="bullet"/>
      <w:lvlText w:val=""/>
      <w:lvlJc w:val="left"/>
      <w:pPr>
        <w:ind w:left="6324" w:hanging="360"/>
      </w:pPr>
      <w:rPr>
        <w:rFonts w:ascii="Wingdings" w:hAnsi="Wingdings" w:hint="default"/>
      </w:rPr>
    </w:lvl>
  </w:abstractNum>
  <w:abstractNum w:abstractNumId="2">
    <w:nsid w:val="068D0BE1"/>
    <w:multiLevelType w:val="hybridMultilevel"/>
    <w:tmpl w:val="CEC4B5C8"/>
    <w:lvl w:ilvl="0" w:tplc="2EA0FC1A">
      <w:start w:val="1"/>
      <w:numFmt w:val="decimal"/>
      <w:lvlText w:val="%1."/>
      <w:lvlJc w:val="left"/>
      <w:pPr>
        <w:tabs>
          <w:tab w:val="num" w:pos="720"/>
        </w:tabs>
        <w:ind w:left="720" w:hanging="360"/>
      </w:pPr>
      <w:rPr>
        <w:rFonts w:hint="default"/>
      </w:rPr>
    </w:lvl>
    <w:lvl w:ilvl="1" w:tplc="2700977A">
      <w:numFmt w:val="none"/>
      <w:lvlText w:val=""/>
      <w:lvlJc w:val="left"/>
      <w:pPr>
        <w:tabs>
          <w:tab w:val="num" w:pos="360"/>
        </w:tabs>
      </w:pPr>
    </w:lvl>
    <w:lvl w:ilvl="2" w:tplc="9CB40F0A">
      <w:numFmt w:val="none"/>
      <w:lvlText w:val=""/>
      <w:lvlJc w:val="left"/>
      <w:pPr>
        <w:tabs>
          <w:tab w:val="num" w:pos="360"/>
        </w:tabs>
      </w:pPr>
    </w:lvl>
    <w:lvl w:ilvl="3" w:tplc="40406AB0">
      <w:numFmt w:val="none"/>
      <w:lvlText w:val=""/>
      <w:lvlJc w:val="left"/>
      <w:pPr>
        <w:tabs>
          <w:tab w:val="num" w:pos="360"/>
        </w:tabs>
      </w:pPr>
    </w:lvl>
    <w:lvl w:ilvl="4" w:tplc="6FAA5D0C">
      <w:numFmt w:val="none"/>
      <w:lvlText w:val=""/>
      <w:lvlJc w:val="left"/>
      <w:pPr>
        <w:tabs>
          <w:tab w:val="num" w:pos="360"/>
        </w:tabs>
      </w:pPr>
    </w:lvl>
    <w:lvl w:ilvl="5" w:tplc="EDA218B0">
      <w:numFmt w:val="none"/>
      <w:lvlText w:val=""/>
      <w:lvlJc w:val="left"/>
      <w:pPr>
        <w:tabs>
          <w:tab w:val="num" w:pos="360"/>
        </w:tabs>
      </w:pPr>
    </w:lvl>
    <w:lvl w:ilvl="6" w:tplc="77B86D08">
      <w:numFmt w:val="none"/>
      <w:lvlText w:val=""/>
      <w:lvlJc w:val="left"/>
      <w:pPr>
        <w:tabs>
          <w:tab w:val="num" w:pos="360"/>
        </w:tabs>
      </w:pPr>
    </w:lvl>
    <w:lvl w:ilvl="7" w:tplc="539E5A34">
      <w:numFmt w:val="none"/>
      <w:lvlText w:val=""/>
      <w:lvlJc w:val="left"/>
      <w:pPr>
        <w:tabs>
          <w:tab w:val="num" w:pos="360"/>
        </w:tabs>
      </w:pPr>
    </w:lvl>
    <w:lvl w:ilvl="8" w:tplc="F21C9C34">
      <w:numFmt w:val="none"/>
      <w:lvlText w:val=""/>
      <w:lvlJc w:val="left"/>
      <w:pPr>
        <w:tabs>
          <w:tab w:val="num" w:pos="360"/>
        </w:tabs>
      </w:pPr>
    </w:lvl>
  </w:abstractNum>
  <w:abstractNum w:abstractNumId="3">
    <w:nsid w:val="09537868"/>
    <w:multiLevelType w:val="hybridMultilevel"/>
    <w:tmpl w:val="FC1EBF86"/>
    <w:lvl w:ilvl="0" w:tplc="04050017">
      <w:start w:val="1"/>
      <w:numFmt w:val="lowerLetter"/>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4">
    <w:nsid w:val="0D6502F2"/>
    <w:multiLevelType w:val="hybridMultilevel"/>
    <w:tmpl w:val="4EB84B80"/>
    <w:lvl w:ilvl="0" w:tplc="D952CB9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5">
    <w:nsid w:val="0FBA0310"/>
    <w:multiLevelType w:val="multilevel"/>
    <w:tmpl w:val="DB2E2A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1121897"/>
    <w:multiLevelType w:val="multilevel"/>
    <w:tmpl w:val="09346046"/>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61D0AAA"/>
    <w:multiLevelType w:val="hybridMultilevel"/>
    <w:tmpl w:val="77649D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949359A"/>
    <w:multiLevelType w:val="multilevel"/>
    <w:tmpl w:val="4C98F2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E7926C4"/>
    <w:multiLevelType w:val="hybridMultilevel"/>
    <w:tmpl w:val="45DEB832"/>
    <w:lvl w:ilvl="0" w:tplc="1BFE6648">
      <w:start w:val="785"/>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FE11144"/>
    <w:multiLevelType w:val="hybridMultilevel"/>
    <w:tmpl w:val="94842D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EA25CE"/>
    <w:multiLevelType w:val="multilevel"/>
    <w:tmpl w:val="721ABF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24668DC"/>
    <w:multiLevelType w:val="hybridMultilevel"/>
    <w:tmpl w:val="BC00BE9E"/>
    <w:lvl w:ilvl="0" w:tplc="78FAB112">
      <w:start w:val="1"/>
      <w:numFmt w:val="bullet"/>
      <w:lvlText w:val=""/>
      <w:lvlJc w:val="left"/>
      <w:pPr>
        <w:tabs>
          <w:tab w:val="num" w:pos="1071"/>
        </w:tabs>
        <w:ind w:left="1071" w:hanging="360"/>
      </w:pPr>
      <w:rPr>
        <w:rFonts w:ascii="Wingdings" w:hAnsi="Wingdings" w:hint="default"/>
      </w:rPr>
    </w:lvl>
    <w:lvl w:ilvl="1" w:tplc="A33A5372">
      <w:start w:val="190"/>
      <w:numFmt w:val="bullet"/>
      <w:lvlText w:val="-"/>
      <w:lvlJc w:val="left"/>
      <w:pPr>
        <w:tabs>
          <w:tab w:val="num" w:pos="1791"/>
        </w:tabs>
        <w:ind w:left="1791" w:hanging="360"/>
      </w:pPr>
      <w:rPr>
        <w:rFonts w:ascii="Times New Roman" w:hAnsi="Times New Roman" w:hint="default"/>
      </w:rPr>
    </w:lvl>
    <w:lvl w:ilvl="2" w:tplc="3D72BAAE">
      <w:numFmt w:val="bullet"/>
      <w:lvlText w:val="–"/>
      <w:lvlJc w:val="left"/>
      <w:pPr>
        <w:tabs>
          <w:tab w:val="num" w:pos="2511"/>
        </w:tabs>
        <w:ind w:left="2511" w:hanging="360"/>
      </w:pPr>
      <w:rPr>
        <w:rFonts w:ascii="Times New Roman" w:eastAsia="Times New Roman" w:hAnsi="Times New Roman" w:cs="Times New Roman" w:hint="default"/>
      </w:rPr>
    </w:lvl>
    <w:lvl w:ilvl="3" w:tplc="61BE1B76" w:tentative="1">
      <w:start w:val="1"/>
      <w:numFmt w:val="bullet"/>
      <w:lvlText w:val=""/>
      <w:lvlJc w:val="left"/>
      <w:pPr>
        <w:tabs>
          <w:tab w:val="num" w:pos="3231"/>
        </w:tabs>
        <w:ind w:left="3231" w:hanging="360"/>
      </w:pPr>
      <w:rPr>
        <w:rFonts w:ascii="Wingdings" w:hAnsi="Wingdings" w:hint="default"/>
      </w:rPr>
    </w:lvl>
    <w:lvl w:ilvl="4" w:tplc="C2ACD4AA" w:tentative="1">
      <w:start w:val="1"/>
      <w:numFmt w:val="bullet"/>
      <w:lvlText w:val=""/>
      <w:lvlJc w:val="left"/>
      <w:pPr>
        <w:tabs>
          <w:tab w:val="num" w:pos="3951"/>
        </w:tabs>
        <w:ind w:left="3951" w:hanging="360"/>
      </w:pPr>
      <w:rPr>
        <w:rFonts w:ascii="Wingdings" w:hAnsi="Wingdings" w:hint="default"/>
      </w:rPr>
    </w:lvl>
    <w:lvl w:ilvl="5" w:tplc="2AA20C14" w:tentative="1">
      <w:start w:val="1"/>
      <w:numFmt w:val="bullet"/>
      <w:lvlText w:val=""/>
      <w:lvlJc w:val="left"/>
      <w:pPr>
        <w:tabs>
          <w:tab w:val="num" w:pos="4671"/>
        </w:tabs>
        <w:ind w:left="4671" w:hanging="360"/>
      </w:pPr>
      <w:rPr>
        <w:rFonts w:ascii="Wingdings" w:hAnsi="Wingdings" w:hint="default"/>
      </w:rPr>
    </w:lvl>
    <w:lvl w:ilvl="6" w:tplc="C6C2B414" w:tentative="1">
      <w:start w:val="1"/>
      <w:numFmt w:val="bullet"/>
      <w:lvlText w:val=""/>
      <w:lvlJc w:val="left"/>
      <w:pPr>
        <w:tabs>
          <w:tab w:val="num" w:pos="5391"/>
        </w:tabs>
        <w:ind w:left="5391" w:hanging="360"/>
      </w:pPr>
      <w:rPr>
        <w:rFonts w:ascii="Wingdings" w:hAnsi="Wingdings" w:hint="default"/>
      </w:rPr>
    </w:lvl>
    <w:lvl w:ilvl="7" w:tplc="F664E738" w:tentative="1">
      <w:start w:val="1"/>
      <w:numFmt w:val="bullet"/>
      <w:lvlText w:val=""/>
      <w:lvlJc w:val="left"/>
      <w:pPr>
        <w:tabs>
          <w:tab w:val="num" w:pos="6111"/>
        </w:tabs>
        <w:ind w:left="6111" w:hanging="360"/>
      </w:pPr>
      <w:rPr>
        <w:rFonts w:ascii="Wingdings" w:hAnsi="Wingdings" w:hint="default"/>
      </w:rPr>
    </w:lvl>
    <w:lvl w:ilvl="8" w:tplc="14127EEE" w:tentative="1">
      <w:start w:val="1"/>
      <w:numFmt w:val="bullet"/>
      <w:lvlText w:val=""/>
      <w:lvlJc w:val="left"/>
      <w:pPr>
        <w:tabs>
          <w:tab w:val="num" w:pos="6831"/>
        </w:tabs>
        <w:ind w:left="6831" w:hanging="360"/>
      </w:pPr>
      <w:rPr>
        <w:rFonts w:ascii="Wingdings" w:hAnsi="Wingdings" w:hint="default"/>
      </w:rPr>
    </w:lvl>
  </w:abstractNum>
  <w:abstractNum w:abstractNumId="13">
    <w:nsid w:val="38014991"/>
    <w:multiLevelType w:val="multilevel"/>
    <w:tmpl w:val="17F802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3694AE4"/>
    <w:multiLevelType w:val="hybridMultilevel"/>
    <w:tmpl w:val="82F0D498"/>
    <w:lvl w:ilvl="0" w:tplc="0E0080A8">
      <w:start w:val="1"/>
      <w:numFmt w:val="bullet"/>
      <w:lvlText w:val="-"/>
      <w:lvlJc w:val="left"/>
      <w:pPr>
        <w:ind w:left="2138" w:hanging="360"/>
      </w:pPr>
      <w:rPr>
        <w:rFonts w:ascii="Times New Roman" w:eastAsia="Times New Roman" w:hAnsi="Times New Roman" w:cs="Times New Roman"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5">
    <w:nsid w:val="45102E8E"/>
    <w:multiLevelType w:val="hybridMultilevel"/>
    <w:tmpl w:val="52D2B5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6BE2511"/>
    <w:multiLevelType w:val="multilevel"/>
    <w:tmpl w:val="E3B64EC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680"/>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71F3903"/>
    <w:multiLevelType w:val="hybridMultilevel"/>
    <w:tmpl w:val="92568EC4"/>
    <w:lvl w:ilvl="0" w:tplc="B92C4F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BA25B38"/>
    <w:multiLevelType w:val="hybridMultilevel"/>
    <w:tmpl w:val="5FD8401C"/>
    <w:lvl w:ilvl="0" w:tplc="D952CB94">
      <w:start w:val="1"/>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9">
    <w:nsid w:val="4C5226D1"/>
    <w:multiLevelType w:val="multilevel"/>
    <w:tmpl w:val="BC1AAA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0D37CA4"/>
    <w:multiLevelType w:val="multilevel"/>
    <w:tmpl w:val="FAD8ED1C"/>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1A61CA7"/>
    <w:multiLevelType w:val="multilevel"/>
    <w:tmpl w:val="60B6BC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3DD0E69"/>
    <w:multiLevelType w:val="hybridMultilevel"/>
    <w:tmpl w:val="D734A6EA"/>
    <w:lvl w:ilvl="0" w:tplc="30800BC4">
      <w:numFmt w:val="bullet"/>
      <w:lvlText w:val="-"/>
      <w:lvlJc w:val="left"/>
      <w:pPr>
        <w:tabs>
          <w:tab w:val="num" w:pos="1563"/>
        </w:tabs>
        <w:ind w:left="1563" w:hanging="855"/>
      </w:pPr>
      <w:rPr>
        <w:rFonts w:ascii="Times New Roman" w:eastAsia="Times New Roman" w:hAnsi="Times New Roman" w:cs="Times New Roman" w:hint="default"/>
      </w:rPr>
    </w:lvl>
    <w:lvl w:ilvl="1" w:tplc="9B4C1E9C">
      <w:start w:val="1"/>
      <w:numFmt w:val="bullet"/>
      <w:lvlText w:val="o"/>
      <w:lvlJc w:val="left"/>
      <w:pPr>
        <w:tabs>
          <w:tab w:val="num" w:pos="1788"/>
        </w:tabs>
        <w:ind w:left="1788" w:hanging="360"/>
      </w:pPr>
      <w:rPr>
        <w:rFonts w:ascii="Courier New" w:hAnsi="Courier New" w:cs="Courier New" w:hint="default"/>
      </w:rPr>
    </w:lvl>
    <w:lvl w:ilvl="2" w:tplc="B70A7692" w:tentative="1">
      <w:start w:val="1"/>
      <w:numFmt w:val="bullet"/>
      <w:lvlText w:val=""/>
      <w:lvlJc w:val="left"/>
      <w:pPr>
        <w:tabs>
          <w:tab w:val="num" w:pos="2508"/>
        </w:tabs>
        <w:ind w:left="2508" w:hanging="360"/>
      </w:pPr>
      <w:rPr>
        <w:rFonts w:ascii="Wingdings" w:hAnsi="Wingdings" w:hint="default"/>
      </w:rPr>
    </w:lvl>
    <w:lvl w:ilvl="3" w:tplc="63E6C71C" w:tentative="1">
      <w:start w:val="1"/>
      <w:numFmt w:val="bullet"/>
      <w:lvlText w:val=""/>
      <w:lvlJc w:val="left"/>
      <w:pPr>
        <w:tabs>
          <w:tab w:val="num" w:pos="3228"/>
        </w:tabs>
        <w:ind w:left="3228" w:hanging="360"/>
      </w:pPr>
      <w:rPr>
        <w:rFonts w:ascii="Symbol" w:hAnsi="Symbol" w:hint="default"/>
      </w:rPr>
    </w:lvl>
    <w:lvl w:ilvl="4" w:tplc="0212EB96" w:tentative="1">
      <w:start w:val="1"/>
      <w:numFmt w:val="bullet"/>
      <w:lvlText w:val="o"/>
      <w:lvlJc w:val="left"/>
      <w:pPr>
        <w:tabs>
          <w:tab w:val="num" w:pos="3948"/>
        </w:tabs>
        <w:ind w:left="3948" w:hanging="360"/>
      </w:pPr>
      <w:rPr>
        <w:rFonts w:ascii="Courier New" w:hAnsi="Courier New" w:cs="Courier New" w:hint="default"/>
      </w:rPr>
    </w:lvl>
    <w:lvl w:ilvl="5" w:tplc="59186458" w:tentative="1">
      <w:start w:val="1"/>
      <w:numFmt w:val="bullet"/>
      <w:lvlText w:val=""/>
      <w:lvlJc w:val="left"/>
      <w:pPr>
        <w:tabs>
          <w:tab w:val="num" w:pos="4668"/>
        </w:tabs>
        <w:ind w:left="4668" w:hanging="360"/>
      </w:pPr>
      <w:rPr>
        <w:rFonts w:ascii="Wingdings" w:hAnsi="Wingdings" w:hint="default"/>
      </w:rPr>
    </w:lvl>
    <w:lvl w:ilvl="6" w:tplc="13A29230" w:tentative="1">
      <w:start w:val="1"/>
      <w:numFmt w:val="bullet"/>
      <w:lvlText w:val=""/>
      <w:lvlJc w:val="left"/>
      <w:pPr>
        <w:tabs>
          <w:tab w:val="num" w:pos="5388"/>
        </w:tabs>
        <w:ind w:left="5388" w:hanging="360"/>
      </w:pPr>
      <w:rPr>
        <w:rFonts w:ascii="Symbol" w:hAnsi="Symbol" w:hint="default"/>
      </w:rPr>
    </w:lvl>
    <w:lvl w:ilvl="7" w:tplc="DBF86470" w:tentative="1">
      <w:start w:val="1"/>
      <w:numFmt w:val="bullet"/>
      <w:lvlText w:val="o"/>
      <w:lvlJc w:val="left"/>
      <w:pPr>
        <w:tabs>
          <w:tab w:val="num" w:pos="6108"/>
        </w:tabs>
        <w:ind w:left="6108" w:hanging="360"/>
      </w:pPr>
      <w:rPr>
        <w:rFonts w:ascii="Courier New" w:hAnsi="Courier New" w:cs="Courier New" w:hint="default"/>
      </w:rPr>
    </w:lvl>
    <w:lvl w:ilvl="8" w:tplc="A86A7AC4" w:tentative="1">
      <w:start w:val="1"/>
      <w:numFmt w:val="bullet"/>
      <w:lvlText w:val=""/>
      <w:lvlJc w:val="left"/>
      <w:pPr>
        <w:tabs>
          <w:tab w:val="num" w:pos="6828"/>
        </w:tabs>
        <w:ind w:left="6828" w:hanging="360"/>
      </w:pPr>
      <w:rPr>
        <w:rFonts w:ascii="Wingdings" w:hAnsi="Wingdings" w:hint="default"/>
      </w:rPr>
    </w:lvl>
  </w:abstractNum>
  <w:abstractNum w:abstractNumId="23">
    <w:nsid w:val="54260111"/>
    <w:multiLevelType w:val="multilevel"/>
    <w:tmpl w:val="B00EA03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4F21AD6"/>
    <w:multiLevelType w:val="hybridMultilevel"/>
    <w:tmpl w:val="71B83810"/>
    <w:lvl w:ilvl="0" w:tplc="6092297E">
      <w:start w:val="1"/>
      <w:numFmt w:val="bullet"/>
      <w:lvlText w:val=""/>
      <w:lvlJc w:val="left"/>
      <w:pPr>
        <w:tabs>
          <w:tab w:val="num" w:pos="1440"/>
        </w:tabs>
        <w:ind w:left="1440" w:hanging="360"/>
      </w:pPr>
      <w:rPr>
        <w:rFonts w:ascii="Wingdings" w:hAnsi="Wingdings" w:hint="default"/>
      </w:rPr>
    </w:lvl>
    <w:lvl w:ilvl="1" w:tplc="22626E0E">
      <w:start w:val="1"/>
      <w:numFmt w:val="bullet"/>
      <w:lvlText w:val="o"/>
      <w:lvlJc w:val="left"/>
      <w:pPr>
        <w:tabs>
          <w:tab w:val="num" w:pos="1440"/>
        </w:tabs>
        <w:ind w:left="1440" w:hanging="360"/>
      </w:pPr>
      <w:rPr>
        <w:rFonts w:ascii="Courier New" w:hAnsi="Courier New" w:cs="Courier New" w:hint="default"/>
      </w:rPr>
    </w:lvl>
    <w:lvl w:ilvl="2" w:tplc="9702AFAE" w:tentative="1">
      <w:start w:val="1"/>
      <w:numFmt w:val="bullet"/>
      <w:lvlText w:val=""/>
      <w:lvlJc w:val="left"/>
      <w:pPr>
        <w:tabs>
          <w:tab w:val="num" w:pos="2160"/>
        </w:tabs>
        <w:ind w:left="2160" w:hanging="360"/>
      </w:pPr>
      <w:rPr>
        <w:rFonts w:ascii="Wingdings" w:hAnsi="Wingdings" w:hint="default"/>
      </w:rPr>
    </w:lvl>
    <w:lvl w:ilvl="3" w:tplc="36443B60" w:tentative="1">
      <w:start w:val="1"/>
      <w:numFmt w:val="bullet"/>
      <w:lvlText w:val=""/>
      <w:lvlJc w:val="left"/>
      <w:pPr>
        <w:tabs>
          <w:tab w:val="num" w:pos="2880"/>
        </w:tabs>
        <w:ind w:left="2880" w:hanging="360"/>
      </w:pPr>
      <w:rPr>
        <w:rFonts w:ascii="Symbol" w:hAnsi="Symbol" w:hint="default"/>
      </w:rPr>
    </w:lvl>
    <w:lvl w:ilvl="4" w:tplc="4372BB46" w:tentative="1">
      <w:start w:val="1"/>
      <w:numFmt w:val="bullet"/>
      <w:lvlText w:val="o"/>
      <w:lvlJc w:val="left"/>
      <w:pPr>
        <w:tabs>
          <w:tab w:val="num" w:pos="3600"/>
        </w:tabs>
        <w:ind w:left="3600" w:hanging="360"/>
      </w:pPr>
      <w:rPr>
        <w:rFonts w:ascii="Courier New" w:hAnsi="Courier New" w:cs="Courier New" w:hint="default"/>
      </w:rPr>
    </w:lvl>
    <w:lvl w:ilvl="5" w:tplc="F1828D80" w:tentative="1">
      <w:start w:val="1"/>
      <w:numFmt w:val="bullet"/>
      <w:lvlText w:val=""/>
      <w:lvlJc w:val="left"/>
      <w:pPr>
        <w:tabs>
          <w:tab w:val="num" w:pos="4320"/>
        </w:tabs>
        <w:ind w:left="4320" w:hanging="360"/>
      </w:pPr>
      <w:rPr>
        <w:rFonts w:ascii="Wingdings" w:hAnsi="Wingdings" w:hint="default"/>
      </w:rPr>
    </w:lvl>
    <w:lvl w:ilvl="6" w:tplc="D6C28A3A" w:tentative="1">
      <w:start w:val="1"/>
      <w:numFmt w:val="bullet"/>
      <w:lvlText w:val=""/>
      <w:lvlJc w:val="left"/>
      <w:pPr>
        <w:tabs>
          <w:tab w:val="num" w:pos="5040"/>
        </w:tabs>
        <w:ind w:left="5040" w:hanging="360"/>
      </w:pPr>
      <w:rPr>
        <w:rFonts w:ascii="Symbol" w:hAnsi="Symbol" w:hint="default"/>
      </w:rPr>
    </w:lvl>
    <w:lvl w:ilvl="7" w:tplc="44363498" w:tentative="1">
      <w:start w:val="1"/>
      <w:numFmt w:val="bullet"/>
      <w:lvlText w:val="o"/>
      <w:lvlJc w:val="left"/>
      <w:pPr>
        <w:tabs>
          <w:tab w:val="num" w:pos="5760"/>
        </w:tabs>
        <w:ind w:left="5760" w:hanging="360"/>
      </w:pPr>
      <w:rPr>
        <w:rFonts w:ascii="Courier New" w:hAnsi="Courier New" w:cs="Courier New" w:hint="default"/>
      </w:rPr>
    </w:lvl>
    <w:lvl w:ilvl="8" w:tplc="3760C392" w:tentative="1">
      <w:start w:val="1"/>
      <w:numFmt w:val="bullet"/>
      <w:lvlText w:val=""/>
      <w:lvlJc w:val="left"/>
      <w:pPr>
        <w:tabs>
          <w:tab w:val="num" w:pos="6480"/>
        </w:tabs>
        <w:ind w:left="6480" w:hanging="360"/>
      </w:pPr>
      <w:rPr>
        <w:rFonts w:ascii="Wingdings" w:hAnsi="Wingdings" w:hint="default"/>
      </w:rPr>
    </w:lvl>
  </w:abstractNum>
  <w:abstractNum w:abstractNumId="25">
    <w:nsid w:val="5A8601F2"/>
    <w:multiLevelType w:val="hybridMultilevel"/>
    <w:tmpl w:val="8A5097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FB85610"/>
    <w:multiLevelType w:val="multilevel"/>
    <w:tmpl w:val="E8047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FC96C4B"/>
    <w:multiLevelType w:val="multilevel"/>
    <w:tmpl w:val="9C0AAB42"/>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nsid w:val="60D10134"/>
    <w:multiLevelType w:val="hybridMultilevel"/>
    <w:tmpl w:val="92568EC4"/>
    <w:lvl w:ilvl="0" w:tplc="B92C4F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47D693C"/>
    <w:multiLevelType w:val="multilevel"/>
    <w:tmpl w:val="6DFA9EF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65C163F"/>
    <w:multiLevelType w:val="multilevel"/>
    <w:tmpl w:val="3A068960"/>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68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9454135"/>
    <w:multiLevelType w:val="hybridMultilevel"/>
    <w:tmpl w:val="CDA81C68"/>
    <w:lvl w:ilvl="0" w:tplc="04050017">
      <w:start w:val="5"/>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9A11AB4"/>
    <w:multiLevelType w:val="hybridMultilevel"/>
    <w:tmpl w:val="5732A5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A4A75D4"/>
    <w:multiLevelType w:val="multilevel"/>
    <w:tmpl w:val="278814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B1D15D7"/>
    <w:multiLevelType w:val="multilevel"/>
    <w:tmpl w:val="9F4CC51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B893F6D"/>
    <w:multiLevelType w:val="multilevel"/>
    <w:tmpl w:val="E01E6E34"/>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CE8481D"/>
    <w:multiLevelType w:val="multilevel"/>
    <w:tmpl w:val="A5C63D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29A5CE6"/>
    <w:multiLevelType w:val="hybridMultilevel"/>
    <w:tmpl w:val="E39C8756"/>
    <w:lvl w:ilvl="0" w:tplc="BD16A41A">
      <w:numFmt w:val="bullet"/>
      <w:pStyle w:val="Styl1"/>
      <w:lvlText w:val="°"/>
      <w:lvlJc w:val="left"/>
      <w:pPr>
        <w:tabs>
          <w:tab w:val="num" w:pos="170"/>
        </w:tabs>
        <w:ind w:left="170" w:hanging="170"/>
      </w:pPr>
      <w:rPr>
        <w:rFonts w:ascii="Arial" w:eastAsia="Times New Roman" w:hAnsi="Arial" w:hint="default"/>
      </w:rPr>
    </w:lvl>
    <w:lvl w:ilvl="1" w:tplc="F48C213A" w:tentative="1">
      <w:start w:val="1"/>
      <w:numFmt w:val="bullet"/>
      <w:lvlText w:val="o"/>
      <w:lvlJc w:val="left"/>
      <w:pPr>
        <w:tabs>
          <w:tab w:val="num" w:pos="1440"/>
        </w:tabs>
        <w:ind w:left="1440" w:hanging="360"/>
      </w:pPr>
      <w:rPr>
        <w:rFonts w:ascii="Courier New" w:hAnsi="Courier New" w:cs="Courier New" w:hint="default"/>
      </w:rPr>
    </w:lvl>
    <w:lvl w:ilvl="2" w:tplc="29B8D4E2" w:tentative="1">
      <w:start w:val="1"/>
      <w:numFmt w:val="bullet"/>
      <w:lvlText w:val=""/>
      <w:lvlJc w:val="left"/>
      <w:pPr>
        <w:tabs>
          <w:tab w:val="num" w:pos="2160"/>
        </w:tabs>
        <w:ind w:left="2160" w:hanging="360"/>
      </w:pPr>
      <w:rPr>
        <w:rFonts w:ascii="Wingdings" w:hAnsi="Wingdings" w:hint="default"/>
      </w:rPr>
    </w:lvl>
    <w:lvl w:ilvl="3" w:tplc="85A460E6" w:tentative="1">
      <w:start w:val="1"/>
      <w:numFmt w:val="bullet"/>
      <w:lvlText w:val=""/>
      <w:lvlJc w:val="left"/>
      <w:pPr>
        <w:tabs>
          <w:tab w:val="num" w:pos="2880"/>
        </w:tabs>
        <w:ind w:left="2880" w:hanging="360"/>
      </w:pPr>
      <w:rPr>
        <w:rFonts w:ascii="Symbol" w:hAnsi="Symbol" w:hint="default"/>
      </w:rPr>
    </w:lvl>
    <w:lvl w:ilvl="4" w:tplc="B7247A92" w:tentative="1">
      <w:start w:val="1"/>
      <w:numFmt w:val="bullet"/>
      <w:lvlText w:val="o"/>
      <w:lvlJc w:val="left"/>
      <w:pPr>
        <w:tabs>
          <w:tab w:val="num" w:pos="3600"/>
        </w:tabs>
        <w:ind w:left="3600" w:hanging="360"/>
      </w:pPr>
      <w:rPr>
        <w:rFonts w:ascii="Courier New" w:hAnsi="Courier New" w:cs="Courier New" w:hint="default"/>
      </w:rPr>
    </w:lvl>
    <w:lvl w:ilvl="5" w:tplc="CE5ACF76" w:tentative="1">
      <w:start w:val="1"/>
      <w:numFmt w:val="bullet"/>
      <w:lvlText w:val=""/>
      <w:lvlJc w:val="left"/>
      <w:pPr>
        <w:tabs>
          <w:tab w:val="num" w:pos="4320"/>
        </w:tabs>
        <w:ind w:left="4320" w:hanging="360"/>
      </w:pPr>
      <w:rPr>
        <w:rFonts w:ascii="Wingdings" w:hAnsi="Wingdings" w:hint="default"/>
      </w:rPr>
    </w:lvl>
    <w:lvl w:ilvl="6" w:tplc="8B56D306" w:tentative="1">
      <w:start w:val="1"/>
      <w:numFmt w:val="bullet"/>
      <w:lvlText w:val=""/>
      <w:lvlJc w:val="left"/>
      <w:pPr>
        <w:tabs>
          <w:tab w:val="num" w:pos="5040"/>
        </w:tabs>
        <w:ind w:left="5040" w:hanging="360"/>
      </w:pPr>
      <w:rPr>
        <w:rFonts w:ascii="Symbol" w:hAnsi="Symbol" w:hint="default"/>
      </w:rPr>
    </w:lvl>
    <w:lvl w:ilvl="7" w:tplc="1186C68E" w:tentative="1">
      <w:start w:val="1"/>
      <w:numFmt w:val="bullet"/>
      <w:lvlText w:val="o"/>
      <w:lvlJc w:val="left"/>
      <w:pPr>
        <w:tabs>
          <w:tab w:val="num" w:pos="5760"/>
        </w:tabs>
        <w:ind w:left="5760" w:hanging="360"/>
      </w:pPr>
      <w:rPr>
        <w:rFonts w:ascii="Courier New" w:hAnsi="Courier New" w:cs="Courier New" w:hint="default"/>
      </w:rPr>
    </w:lvl>
    <w:lvl w:ilvl="8" w:tplc="CB669460" w:tentative="1">
      <w:start w:val="1"/>
      <w:numFmt w:val="bullet"/>
      <w:lvlText w:val=""/>
      <w:lvlJc w:val="left"/>
      <w:pPr>
        <w:tabs>
          <w:tab w:val="num" w:pos="6480"/>
        </w:tabs>
        <w:ind w:left="6480" w:hanging="360"/>
      </w:pPr>
      <w:rPr>
        <w:rFonts w:ascii="Wingdings" w:hAnsi="Wingdings" w:hint="default"/>
      </w:rPr>
    </w:lvl>
  </w:abstractNum>
  <w:abstractNum w:abstractNumId="38">
    <w:nsid w:val="73403957"/>
    <w:multiLevelType w:val="multilevel"/>
    <w:tmpl w:val="6562F4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E05791"/>
    <w:multiLevelType w:val="multilevel"/>
    <w:tmpl w:val="18E0C6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B4859BB"/>
    <w:multiLevelType w:val="multilevel"/>
    <w:tmpl w:val="290A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7"/>
  </w:num>
  <w:num w:numId="3">
    <w:abstractNumId w:val="35"/>
  </w:num>
  <w:num w:numId="4">
    <w:abstractNumId w:val="2"/>
  </w:num>
  <w:num w:numId="5">
    <w:abstractNumId w:val="22"/>
  </w:num>
  <w:num w:numId="6">
    <w:abstractNumId w:val="11"/>
  </w:num>
  <w:num w:numId="7">
    <w:abstractNumId w:val="21"/>
  </w:num>
  <w:num w:numId="8">
    <w:abstractNumId w:val="36"/>
  </w:num>
  <w:num w:numId="9">
    <w:abstractNumId w:val="26"/>
  </w:num>
  <w:num w:numId="10">
    <w:abstractNumId w:val="33"/>
  </w:num>
  <w:num w:numId="11">
    <w:abstractNumId w:val="8"/>
  </w:num>
  <w:num w:numId="12">
    <w:abstractNumId w:val="19"/>
  </w:num>
  <w:num w:numId="13">
    <w:abstractNumId w:val="13"/>
  </w:num>
  <w:num w:numId="14">
    <w:abstractNumId w:val="23"/>
  </w:num>
  <w:num w:numId="15">
    <w:abstractNumId w:val="6"/>
  </w:num>
  <w:num w:numId="16">
    <w:abstractNumId w:val="20"/>
  </w:num>
  <w:num w:numId="17">
    <w:abstractNumId w:val="38"/>
  </w:num>
  <w:num w:numId="18">
    <w:abstractNumId w:val="39"/>
  </w:num>
  <w:num w:numId="19">
    <w:abstractNumId w:val="29"/>
  </w:num>
  <w:num w:numId="20">
    <w:abstractNumId w:val="5"/>
  </w:num>
  <w:num w:numId="21">
    <w:abstractNumId w:val="34"/>
  </w:num>
  <w:num w:numId="22">
    <w:abstractNumId w:val="30"/>
  </w:num>
  <w:num w:numId="23">
    <w:abstractNumId w:val="16"/>
  </w:num>
  <w:num w:numId="24">
    <w:abstractNumId w:val="27"/>
  </w:num>
  <w:num w:numId="25">
    <w:abstractNumId w:val="12"/>
  </w:num>
  <w:num w:numId="26">
    <w:abstractNumId w:val="25"/>
  </w:num>
  <w:num w:numId="27">
    <w:abstractNumId w:val="7"/>
  </w:num>
  <w:num w:numId="28">
    <w:abstractNumId w:val="32"/>
  </w:num>
  <w:num w:numId="29">
    <w:abstractNumId w:val="10"/>
  </w:num>
  <w:num w:numId="30">
    <w:abstractNumId w:val="15"/>
  </w:num>
  <w:num w:numId="31">
    <w:abstractNumId w:val="3"/>
  </w:num>
  <w:num w:numId="32">
    <w:abstractNumId w:val="1"/>
  </w:num>
  <w:num w:numId="33">
    <w:abstractNumId w:val="4"/>
  </w:num>
  <w:num w:numId="34">
    <w:abstractNumId w:val="18"/>
  </w:num>
  <w:num w:numId="35">
    <w:abstractNumId w:val="31"/>
  </w:num>
  <w:num w:numId="36">
    <w:abstractNumId w:val="9"/>
  </w:num>
  <w:num w:numId="37">
    <w:abstractNumId w:val="0"/>
  </w:num>
  <w:num w:numId="38">
    <w:abstractNumId w:val="28"/>
  </w:num>
  <w:num w:numId="39">
    <w:abstractNumId w:val="14"/>
  </w:num>
  <w:num w:numId="40">
    <w:abstractNumId w:val="17"/>
  </w:num>
  <w:num w:numId="41">
    <w:abstractNumId w:val="4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GrammaticalErrors/>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6"/>
    <o:shapelayout v:ext="edit">
      <o:idmap v:ext="edit" data="2"/>
      <o:rules v:ext="edit">
        <o:r id="V:Rule3" type="connector" idref="#_x0000_s2052"/>
        <o:r id="V:Rule4" type="connector" idref="#_x0000_s2053"/>
      </o:rules>
    </o:shapelayout>
  </w:hdrShapeDefaults>
  <w:footnotePr>
    <w:footnote w:id="0"/>
    <w:footnote w:id="1"/>
  </w:footnotePr>
  <w:endnotePr>
    <w:endnote w:id="0"/>
    <w:endnote w:id="1"/>
  </w:endnotePr>
  <w:compat>
    <w:applyBreakingRules/>
  </w:compat>
  <w:rsids>
    <w:rsidRoot w:val="005C41DB"/>
    <w:rsid w:val="00001355"/>
    <w:rsid w:val="000026AC"/>
    <w:rsid w:val="0000295E"/>
    <w:rsid w:val="000047CF"/>
    <w:rsid w:val="0000791F"/>
    <w:rsid w:val="0001077D"/>
    <w:rsid w:val="000122C8"/>
    <w:rsid w:val="0001262C"/>
    <w:rsid w:val="0001394F"/>
    <w:rsid w:val="00013DA7"/>
    <w:rsid w:val="00014FAE"/>
    <w:rsid w:val="000157F3"/>
    <w:rsid w:val="0001739C"/>
    <w:rsid w:val="000177CE"/>
    <w:rsid w:val="00022729"/>
    <w:rsid w:val="000262F8"/>
    <w:rsid w:val="00026479"/>
    <w:rsid w:val="00027047"/>
    <w:rsid w:val="00033322"/>
    <w:rsid w:val="00033507"/>
    <w:rsid w:val="00034793"/>
    <w:rsid w:val="00034EF7"/>
    <w:rsid w:val="000366E5"/>
    <w:rsid w:val="000372A5"/>
    <w:rsid w:val="00037488"/>
    <w:rsid w:val="000401FF"/>
    <w:rsid w:val="00040427"/>
    <w:rsid w:val="00043955"/>
    <w:rsid w:val="00043D91"/>
    <w:rsid w:val="00044C14"/>
    <w:rsid w:val="0004524D"/>
    <w:rsid w:val="000469E2"/>
    <w:rsid w:val="000500C6"/>
    <w:rsid w:val="00051D17"/>
    <w:rsid w:val="0005207C"/>
    <w:rsid w:val="0005269D"/>
    <w:rsid w:val="00055970"/>
    <w:rsid w:val="00055A0B"/>
    <w:rsid w:val="000560A5"/>
    <w:rsid w:val="000579F9"/>
    <w:rsid w:val="0006176F"/>
    <w:rsid w:val="00063ED2"/>
    <w:rsid w:val="0006462D"/>
    <w:rsid w:val="00065611"/>
    <w:rsid w:val="00065DA3"/>
    <w:rsid w:val="000737EF"/>
    <w:rsid w:val="00075350"/>
    <w:rsid w:val="000756A1"/>
    <w:rsid w:val="0007687B"/>
    <w:rsid w:val="000769A5"/>
    <w:rsid w:val="00077342"/>
    <w:rsid w:val="00081879"/>
    <w:rsid w:val="00082B73"/>
    <w:rsid w:val="00084071"/>
    <w:rsid w:val="00084167"/>
    <w:rsid w:val="000856D9"/>
    <w:rsid w:val="00085FAF"/>
    <w:rsid w:val="0008602F"/>
    <w:rsid w:val="0008683D"/>
    <w:rsid w:val="00087AB9"/>
    <w:rsid w:val="000900DC"/>
    <w:rsid w:val="000909D0"/>
    <w:rsid w:val="0009406E"/>
    <w:rsid w:val="00094523"/>
    <w:rsid w:val="00095433"/>
    <w:rsid w:val="000957B1"/>
    <w:rsid w:val="000959C3"/>
    <w:rsid w:val="00096F93"/>
    <w:rsid w:val="00097256"/>
    <w:rsid w:val="0009764C"/>
    <w:rsid w:val="000A25B9"/>
    <w:rsid w:val="000A2997"/>
    <w:rsid w:val="000A2F4E"/>
    <w:rsid w:val="000A3A30"/>
    <w:rsid w:val="000A5613"/>
    <w:rsid w:val="000A78EA"/>
    <w:rsid w:val="000B16D1"/>
    <w:rsid w:val="000B2208"/>
    <w:rsid w:val="000B356D"/>
    <w:rsid w:val="000B7D96"/>
    <w:rsid w:val="000C0803"/>
    <w:rsid w:val="000C21BC"/>
    <w:rsid w:val="000C247E"/>
    <w:rsid w:val="000C2DBD"/>
    <w:rsid w:val="000C4AE5"/>
    <w:rsid w:val="000C5808"/>
    <w:rsid w:val="000C72B2"/>
    <w:rsid w:val="000D006F"/>
    <w:rsid w:val="000D0504"/>
    <w:rsid w:val="000D1299"/>
    <w:rsid w:val="000D191A"/>
    <w:rsid w:val="000D4B21"/>
    <w:rsid w:val="000D5AFD"/>
    <w:rsid w:val="000E3766"/>
    <w:rsid w:val="000E555A"/>
    <w:rsid w:val="000E69EB"/>
    <w:rsid w:val="000F0256"/>
    <w:rsid w:val="000F12EA"/>
    <w:rsid w:val="000F2C45"/>
    <w:rsid w:val="000F3C43"/>
    <w:rsid w:val="000F5F58"/>
    <w:rsid w:val="000F706A"/>
    <w:rsid w:val="001046A4"/>
    <w:rsid w:val="0010496A"/>
    <w:rsid w:val="00105A0A"/>
    <w:rsid w:val="00110BD9"/>
    <w:rsid w:val="00112BE1"/>
    <w:rsid w:val="001156C5"/>
    <w:rsid w:val="0011575E"/>
    <w:rsid w:val="00121221"/>
    <w:rsid w:val="00121AC9"/>
    <w:rsid w:val="00121D3D"/>
    <w:rsid w:val="00126923"/>
    <w:rsid w:val="00130F98"/>
    <w:rsid w:val="00131C25"/>
    <w:rsid w:val="00131C5F"/>
    <w:rsid w:val="0013239F"/>
    <w:rsid w:val="00132592"/>
    <w:rsid w:val="00132DEA"/>
    <w:rsid w:val="0013328E"/>
    <w:rsid w:val="0013377A"/>
    <w:rsid w:val="0013460C"/>
    <w:rsid w:val="00134698"/>
    <w:rsid w:val="0013478A"/>
    <w:rsid w:val="00137B94"/>
    <w:rsid w:val="00147F5B"/>
    <w:rsid w:val="00151A57"/>
    <w:rsid w:val="001540F6"/>
    <w:rsid w:val="001546E6"/>
    <w:rsid w:val="00156D17"/>
    <w:rsid w:val="00156F98"/>
    <w:rsid w:val="001571C6"/>
    <w:rsid w:val="00160BF8"/>
    <w:rsid w:val="00163AB1"/>
    <w:rsid w:val="001645C7"/>
    <w:rsid w:val="001657EB"/>
    <w:rsid w:val="00165841"/>
    <w:rsid w:val="0016584B"/>
    <w:rsid w:val="0017101D"/>
    <w:rsid w:val="00171711"/>
    <w:rsid w:val="00171AE1"/>
    <w:rsid w:val="0017254C"/>
    <w:rsid w:val="00173A8B"/>
    <w:rsid w:val="00173F88"/>
    <w:rsid w:val="0017449E"/>
    <w:rsid w:val="00174679"/>
    <w:rsid w:val="001756F0"/>
    <w:rsid w:val="00180CCA"/>
    <w:rsid w:val="001855A1"/>
    <w:rsid w:val="00186BC5"/>
    <w:rsid w:val="00187E9B"/>
    <w:rsid w:val="001903E5"/>
    <w:rsid w:val="001920D9"/>
    <w:rsid w:val="00192732"/>
    <w:rsid w:val="0019338F"/>
    <w:rsid w:val="00193D77"/>
    <w:rsid w:val="00193E2D"/>
    <w:rsid w:val="00196A11"/>
    <w:rsid w:val="001978F9"/>
    <w:rsid w:val="001A3139"/>
    <w:rsid w:val="001A43EC"/>
    <w:rsid w:val="001A5B96"/>
    <w:rsid w:val="001A63A2"/>
    <w:rsid w:val="001B21BF"/>
    <w:rsid w:val="001B2516"/>
    <w:rsid w:val="001B3147"/>
    <w:rsid w:val="001B38EE"/>
    <w:rsid w:val="001B4168"/>
    <w:rsid w:val="001B453B"/>
    <w:rsid w:val="001B56D9"/>
    <w:rsid w:val="001B5EB8"/>
    <w:rsid w:val="001B6CE5"/>
    <w:rsid w:val="001C0594"/>
    <w:rsid w:val="001C07CC"/>
    <w:rsid w:val="001C1165"/>
    <w:rsid w:val="001C20F0"/>
    <w:rsid w:val="001C2C55"/>
    <w:rsid w:val="001C39DE"/>
    <w:rsid w:val="001C4988"/>
    <w:rsid w:val="001C56F3"/>
    <w:rsid w:val="001C5C93"/>
    <w:rsid w:val="001C5E4C"/>
    <w:rsid w:val="001C73CF"/>
    <w:rsid w:val="001C783D"/>
    <w:rsid w:val="001C7F55"/>
    <w:rsid w:val="001D1D83"/>
    <w:rsid w:val="001D1FB4"/>
    <w:rsid w:val="001D247A"/>
    <w:rsid w:val="001D2742"/>
    <w:rsid w:val="001D42BD"/>
    <w:rsid w:val="001D430B"/>
    <w:rsid w:val="001E030D"/>
    <w:rsid w:val="001E2894"/>
    <w:rsid w:val="001E55A8"/>
    <w:rsid w:val="001E5C3C"/>
    <w:rsid w:val="001E5DDF"/>
    <w:rsid w:val="001E6BE4"/>
    <w:rsid w:val="001E6F2E"/>
    <w:rsid w:val="001F46F5"/>
    <w:rsid w:val="001F60D3"/>
    <w:rsid w:val="001F6331"/>
    <w:rsid w:val="001F69F1"/>
    <w:rsid w:val="001F7FE6"/>
    <w:rsid w:val="002020C1"/>
    <w:rsid w:val="00202C91"/>
    <w:rsid w:val="00202D43"/>
    <w:rsid w:val="002032A5"/>
    <w:rsid w:val="0020391E"/>
    <w:rsid w:val="00206455"/>
    <w:rsid w:val="0020687F"/>
    <w:rsid w:val="00211ADD"/>
    <w:rsid w:val="00211FB9"/>
    <w:rsid w:val="002134BE"/>
    <w:rsid w:val="00214B18"/>
    <w:rsid w:val="00215117"/>
    <w:rsid w:val="002166CD"/>
    <w:rsid w:val="00216CCA"/>
    <w:rsid w:val="002177F6"/>
    <w:rsid w:val="002204FC"/>
    <w:rsid w:val="00220B73"/>
    <w:rsid w:val="0022219E"/>
    <w:rsid w:val="002231EA"/>
    <w:rsid w:val="00224312"/>
    <w:rsid w:val="00224DB6"/>
    <w:rsid w:val="00231C9B"/>
    <w:rsid w:val="002344AA"/>
    <w:rsid w:val="0023696B"/>
    <w:rsid w:val="00245128"/>
    <w:rsid w:val="00246155"/>
    <w:rsid w:val="002507AD"/>
    <w:rsid w:val="00253AAE"/>
    <w:rsid w:val="00253E9A"/>
    <w:rsid w:val="00257EF9"/>
    <w:rsid w:val="00257F9B"/>
    <w:rsid w:val="002601F7"/>
    <w:rsid w:val="00260BA4"/>
    <w:rsid w:val="002610EA"/>
    <w:rsid w:val="002619A1"/>
    <w:rsid w:val="00261E7B"/>
    <w:rsid w:val="00263725"/>
    <w:rsid w:val="00265230"/>
    <w:rsid w:val="00265CF6"/>
    <w:rsid w:val="00266920"/>
    <w:rsid w:val="00266DBA"/>
    <w:rsid w:val="00270BA9"/>
    <w:rsid w:val="002722B7"/>
    <w:rsid w:val="00272FA6"/>
    <w:rsid w:val="0027663F"/>
    <w:rsid w:val="00277979"/>
    <w:rsid w:val="00277DEF"/>
    <w:rsid w:val="00281DE8"/>
    <w:rsid w:val="00293621"/>
    <w:rsid w:val="00293D39"/>
    <w:rsid w:val="00293F95"/>
    <w:rsid w:val="002947C0"/>
    <w:rsid w:val="00294B24"/>
    <w:rsid w:val="002A0BCC"/>
    <w:rsid w:val="002A1123"/>
    <w:rsid w:val="002A266E"/>
    <w:rsid w:val="002A40AE"/>
    <w:rsid w:val="002A46B5"/>
    <w:rsid w:val="002A63DC"/>
    <w:rsid w:val="002A73A9"/>
    <w:rsid w:val="002A7A1F"/>
    <w:rsid w:val="002B1AC7"/>
    <w:rsid w:val="002B1EA8"/>
    <w:rsid w:val="002B33C7"/>
    <w:rsid w:val="002B44A9"/>
    <w:rsid w:val="002B4727"/>
    <w:rsid w:val="002B4857"/>
    <w:rsid w:val="002B4C18"/>
    <w:rsid w:val="002B7425"/>
    <w:rsid w:val="002C1A33"/>
    <w:rsid w:val="002C284E"/>
    <w:rsid w:val="002C336B"/>
    <w:rsid w:val="002C3E2B"/>
    <w:rsid w:val="002C3ED9"/>
    <w:rsid w:val="002C5386"/>
    <w:rsid w:val="002C735D"/>
    <w:rsid w:val="002D1BF3"/>
    <w:rsid w:val="002D1EF0"/>
    <w:rsid w:val="002D3ADF"/>
    <w:rsid w:val="002D5B92"/>
    <w:rsid w:val="002D68B1"/>
    <w:rsid w:val="002D6ED8"/>
    <w:rsid w:val="002D760B"/>
    <w:rsid w:val="002E1DC2"/>
    <w:rsid w:val="002E2A20"/>
    <w:rsid w:val="002E479F"/>
    <w:rsid w:val="002E4CFF"/>
    <w:rsid w:val="002E60AE"/>
    <w:rsid w:val="002E6143"/>
    <w:rsid w:val="002E6439"/>
    <w:rsid w:val="002E69C2"/>
    <w:rsid w:val="002F0C5A"/>
    <w:rsid w:val="002F2D3A"/>
    <w:rsid w:val="002F3811"/>
    <w:rsid w:val="002F4CE6"/>
    <w:rsid w:val="002F7689"/>
    <w:rsid w:val="00300223"/>
    <w:rsid w:val="0030107F"/>
    <w:rsid w:val="003026AA"/>
    <w:rsid w:val="003036DC"/>
    <w:rsid w:val="00303BBD"/>
    <w:rsid w:val="0030411E"/>
    <w:rsid w:val="003041A9"/>
    <w:rsid w:val="00304ECD"/>
    <w:rsid w:val="0031030C"/>
    <w:rsid w:val="00310EA4"/>
    <w:rsid w:val="003110A4"/>
    <w:rsid w:val="0031485C"/>
    <w:rsid w:val="0031517C"/>
    <w:rsid w:val="00315DAB"/>
    <w:rsid w:val="003168EE"/>
    <w:rsid w:val="00317939"/>
    <w:rsid w:val="00320513"/>
    <w:rsid w:val="00321768"/>
    <w:rsid w:val="00321E0B"/>
    <w:rsid w:val="00322A9C"/>
    <w:rsid w:val="00331958"/>
    <w:rsid w:val="00331F83"/>
    <w:rsid w:val="00332A4B"/>
    <w:rsid w:val="0033364D"/>
    <w:rsid w:val="003343B5"/>
    <w:rsid w:val="0034131C"/>
    <w:rsid w:val="00341437"/>
    <w:rsid w:val="0034351D"/>
    <w:rsid w:val="0034534D"/>
    <w:rsid w:val="00345E38"/>
    <w:rsid w:val="00346864"/>
    <w:rsid w:val="00350F78"/>
    <w:rsid w:val="003514F0"/>
    <w:rsid w:val="0035442D"/>
    <w:rsid w:val="00354FA5"/>
    <w:rsid w:val="003558F0"/>
    <w:rsid w:val="003602D7"/>
    <w:rsid w:val="003608A5"/>
    <w:rsid w:val="00360A87"/>
    <w:rsid w:val="003614B4"/>
    <w:rsid w:val="003619F5"/>
    <w:rsid w:val="003624FA"/>
    <w:rsid w:val="00362E6E"/>
    <w:rsid w:val="00364884"/>
    <w:rsid w:val="00364C9B"/>
    <w:rsid w:val="00364E2B"/>
    <w:rsid w:val="00365ECE"/>
    <w:rsid w:val="0037123F"/>
    <w:rsid w:val="00371785"/>
    <w:rsid w:val="00373544"/>
    <w:rsid w:val="0037612E"/>
    <w:rsid w:val="00377DCD"/>
    <w:rsid w:val="00381C4C"/>
    <w:rsid w:val="00381CB5"/>
    <w:rsid w:val="0038257D"/>
    <w:rsid w:val="00383B97"/>
    <w:rsid w:val="0038583B"/>
    <w:rsid w:val="00385C9C"/>
    <w:rsid w:val="00386880"/>
    <w:rsid w:val="00386B30"/>
    <w:rsid w:val="003874E2"/>
    <w:rsid w:val="00387546"/>
    <w:rsid w:val="0039100E"/>
    <w:rsid w:val="00393FE0"/>
    <w:rsid w:val="003951E4"/>
    <w:rsid w:val="00395238"/>
    <w:rsid w:val="003A0B93"/>
    <w:rsid w:val="003A0D51"/>
    <w:rsid w:val="003A273C"/>
    <w:rsid w:val="003A279D"/>
    <w:rsid w:val="003A3C4C"/>
    <w:rsid w:val="003A5CD2"/>
    <w:rsid w:val="003A6041"/>
    <w:rsid w:val="003A69C0"/>
    <w:rsid w:val="003A6FF4"/>
    <w:rsid w:val="003B1CCD"/>
    <w:rsid w:val="003B2FBF"/>
    <w:rsid w:val="003B49C9"/>
    <w:rsid w:val="003B5A8C"/>
    <w:rsid w:val="003B744B"/>
    <w:rsid w:val="003B7D72"/>
    <w:rsid w:val="003C1F27"/>
    <w:rsid w:val="003C2E11"/>
    <w:rsid w:val="003C41FC"/>
    <w:rsid w:val="003C4802"/>
    <w:rsid w:val="003C4C56"/>
    <w:rsid w:val="003C61E5"/>
    <w:rsid w:val="003C7A9D"/>
    <w:rsid w:val="003D0728"/>
    <w:rsid w:val="003D1E5D"/>
    <w:rsid w:val="003D3713"/>
    <w:rsid w:val="003D4C8F"/>
    <w:rsid w:val="003D4D82"/>
    <w:rsid w:val="003D6E44"/>
    <w:rsid w:val="003D75C6"/>
    <w:rsid w:val="003E2388"/>
    <w:rsid w:val="003E655A"/>
    <w:rsid w:val="003F066A"/>
    <w:rsid w:val="003F0DFD"/>
    <w:rsid w:val="003F1A85"/>
    <w:rsid w:val="003F1C4A"/>
    <w:rsid w:val="003F30B4"/>
    <w:rsid w:val="003F3BDD"/>
    <w:rsid w:val="003F44FA"/>
    <w:rsid w:val="003F4A14"/>
    <w:rsid w:val="003F5B2B"/>
    <w:rsid w:val="003F7458"/>
    <w:rsid w:val="003F7C60"/>
    <w:rsid w:val="004010BE"/>
    <w:rsid w:val="0040174F"/>
    <w:rsid w:val="00402814"/>
    <w:rsid w:val="00402855"/>
    <w:rsid w:val="00403A4C"/>
    <w:rsid w:val="0040638C"/>
    <w:rsid w:val="00406A1D"/>
    <w:rsid w:val="00407A8E"/>
    <w:rsid w:val="00412B4B"/>
    <w:rsid w:val="00413630"/>
    <w:rsid w:val="004171FF"/>
    <w:rsid w:val="00417219"/>
    <w:rsid w:val="00420AC4"/>
    <w:rsid w:val="0042253B"/>
    <w:rsid w:val="00423317"/>
    <w:rsid w:val="00423344"/>
    <w:rsid w:val="00424505"/>
    <w:rsid w:val="0042580D"/>
    <w:rsid w:val="00425FB2"/>
    <w:rsid w:val="004271A5"/>
    <w:rsid w:val="00427487"/>
    <w:rsid w:val="00431870"/>
    <w:rsid w:val="00432EB4"/>
    <w:rsid w:val="00432F78"/>
    <w:rsid w:val="00436719"/>
    <w:rsid w:val="0043690E"/>
    <w:rsid w:val="00437DD8"/>
    <w:rsid w:val="0044032A"/>
    <w:rsid w:val="0044291E"/>
    <w:rsid w:val="00443A31"/>
    <w:rsid w:val="0044636A"/>
    <w:rsid w:val="004473E9"/>
    <w:rsid w:val="00450CD7"/>
    <w:rsid w:val="00452071"/>
    <w:rsid w:val="004526E8"/>
    <w:rsid w:val="004558BA"/>
    <w:rsid w:val="004563D9"/>
    <w:rsid w:val="004616AF"/>
    <w:rsid w:val="00464F06"/>
    <w:rsid w:val="00467476"/>
    <w:rsid w:val="004677CF"/>
    <w:rsid w:val="00471460"/>
    <w:rsid w:val="0047186C"/>
    <w:rsid w:val="00471910"/>
    <w:rsid w:val="00471DF2"/>
    <w:rsid w:val="004726AC"/>
    <w:rsid w:val="00473798"/>
    <w:rsid w:val="00474173"/>
    <w:rsid w:val="00476EB3"/>
    <w:rsid w:val="004770A1"/>
    <w:rsid w:val="00477C87"/>
    <w:rsid w:val="00481459"/>
    <w:rsid w:val="00483177"/>
    <w:rsid w:val="00483D2B"/>
    <w:rsid w:val="00485263"/>
    <w:rsid w:val="00491E7C"/>
    <w:rsid w:val="00492FE7"/>
    <w:rsid w:val="00493466"/>
    <w:rsid w:val="00493E18"/>
    <w:rsid w:val="00494D5B"/>
    <w:rsid w:val="00497F7D"/>
    <w:rsid w:val="004A3DA8"/>
    <w:rsid w:val="004A4D8F"/>
    <w:rsid w:val="004A5AEA"/>
    <w:rsid w:val="004A6067"/>
    <w:rsid w:val="004A6AAC"/>
    <w:rsid w:val="004B0C97"/>
    <w:rsid w:val="004B0E05"/>
    <w:rsid w:val="004B1301"/>
    <w:rsid w:val="004B1510"/>
    <w:rsid w:val="004B2A74"/>
    <w:rsid w:val="004B2DD1"/>
    <w:rsid w:val="004B3F4F"/>
    <w:rsid w:val="004B53BA"/>
    <w:rsid w:val="004B7E01"/>
    <w:rsid w:val="004C3DE7"/>
    <w:rsid w:val="004C5F73"/>
    <w:rsid w:val="004D4A06"/>
    <w:rsid w:val="004D4BA9"/>
    <w:rsid w:val="004D4DD0"/>
    <w:rsid w:val="004D53EA"/>
    <w:rsid w:val="004D6213"/>
    <w:rsid w:val="004E07A1"/>
    <w:rsid w:val="004E193E"/>
    <w:rsid w:val="004E2712"/>
    <w:rsid w:val="004E5222"/>
    <w:rsid w:val="004E5867"/>
    <w:rsid w:val="004F360C"/>
    <w:rsid w:val="004F5023"/>
    <w:rsid w:val="004F6307"/>
    <w:rsid w:val="00500DD2"/>
    <w:rsid w:val="005025C4"/>
    <w:rsid w:val="00502EE6"/>
    <w:rsid w:val="00505058"/>
    <w:rsid w:val="005055A3"/>
    <w:rsid w:val="0050667A"/>
    <w:rsid w:val="00507903"/>
    <w:rsid w:val="00511D0D"/>
    <w:rsid w:val="00513031"/>
    <w:rsid w:val="00515623"/>
    <w:rsid w:val="00516280"/>
    <w:rsid w:val="00516645"/>
    <w:rsid w:val="00516B91"/>
    <w:rsid w:val="0051744A"/>
    <w:rsid w:val="00517666"/>
    <w:rsid w:val="00521D99"/>
    <w:rsid w:val="0052217C"/>
    <w:rsid w:val="00524F54"/>
    <w:rsid w:val="00527701"/>
    <w:rsid w:val="00532220"/>
    <w:rsid w:val="00533735"/>
    <w:rsid w:val="005356FE"/>
    <w:rsid w:val="005408E6"/>
    <w:rsid w:val="00541226"/>
    <w:rsid w:val="0054129A"/>
    <w:rsid w:val="005448F2"/>
    <w:rsid w:val="005452DE"/>
    <w:rsid w:val="00550919"/>
    <w:rsid w:val="00550D64"/>
    <w:rsid w:val="0055285D"/>
    <w:rsid w:val="005534D7"/>
    <w:rsid w:val="00553D11"/>
    <w:rsid w:val="00553E5D"/>
    <w:rsid w:val="00553EAE"/>
    <w:rsid w:val="00554BE0"/>
    <w:rsid w:val="00555D9E"/>
    <w:rsid w:val="005561A9"/>
    <w:rsid w:val="00556729"/>
    <w:rsid w:val="00561215"/>
    <w:rsid w:val="005622D6"/>
    <w:rsid w:val="0056291D"/>
    <w:rsid w:val="00563B75"/>
    <w:rsid w:val="00564E7E"/>
    <w:rsid w:val="005660EE"/>
    <w:rsid w:val="0056737C"/>
    <w:rsid w:val="00567C6D"/>
    <w:rsid w:val="00570DFC"/>
    <w:rsid w:val="00573979"/>
    <w:rsid w:val="00574974"/>
    <w:rsid w:val="00577F1D"/>
    <w:rsid w:val="00580616"/>
    <w:rsid w:val="00580A7B"/>
    <w:rsid w:val="00581396"/>
    <w:rsid w:val="00586511"/>
    <w:rsid w:val="00586A4B"/>
    <w:rsid w:val="00590419"/>
    <w:rsid w:val="00591A58"/>
    <w:rsid w:val="005934F0"/>
    <w:rsid w:val="00593538"/>
    <w:rsid w:val="005940DF"/>
    <w:rsid w:val="0059470B"/>
    <w:rsid w:val="00595E47"/>
    <w:rsid w:val="005A068E"/>
    <w:rsid w:val="005A1248"/>
    <w:rsid w:val="005A24C2"/>
    <w:rsid w:val="005A3D82"/>
    <w:rsid w:val="005A5B4B"/>
    <w:rsid w:val="005A62F9"/>
    <w:rsid w:val="005A6BA3"/>
    <w:rsid w:val="005B146B"/>
    <w:rsid w:val="005B48EC"/>
    <w:rsid w:val="005B51F5"/>
    <w:rsid w:val="005C1245"/>
    <w:rsid w:val="005C26CE"/>
    <w:rsid w:val="005C2A54"/>
    <w:rsid w:val="005C41DB"/>
    <w:rsid w:val="005C42FC"/>
    <w:rsid w:val="005C4DC9"/>
    <w:rsid w:val="005C621C"/>
    <w:rsid w:val="005C6241"/>
    <w:rsid w:val="005D16D3"/>
    <w:rsid w:val="005D515E"/>
    <w:rsid w:val="005D5E23"/>
    <w:rsid w:val="005E1230"/>
    <w:rsid w:val="005E1B9D"/>
    <w:rsid w:val="005E2511"/>
    <w:rsid w:val="005E3312"/>
    <w:rsid w:val="005E4189"/>
    <w:rsid w:val="005E5AEE"/>
    <w:rsid w:val="005E6552"/>
    <w:rsid w:val="005E77EF"/>
    <w:rsid w:val="005F050F"/>
    <w:rsid w:val="005F0E64"/>
    <w:rsid w:val="005F5853"/>
    <w:rsid w:val="005F5A09"/>
    <w:rsid w:val="005F5DE1"/>
    <w:rsid w:val="005F6FAD"/>
    <w:rsid w:val="005F7683"/>
    <w:rsid w:val="005F7E4B"/>
    <w:rsid w:val="00600AAE"/>
    <w:rsid w:val="00602A6B"/>
    <w:rsid w:val="0060491D"/>
    <w:rsid w:val="006052B3"/>
    <w:rsid w:val="00606FE2"/>
    <w:rsid w:val="00607485"/>
    <w:rsid w:val="00607C97"/>
    <w:rsid w:val="00610296"/>
    <w:rsid w:val="006106BA"/>
    <w:rsid w:val="0061267B"/>
    <w:rsid w:val="00613BA9"/>
    <w:rsid w:val="0061450D"/>
    <w:rsid w:val="006154FB"/>
    <w:rsid w:val="0061598E"/>
    <w:rsid w:val="00616054"/>
    <w:rsid w:val="00617A1F"/>
    <w:rsid w:val="00617F0A"/>
    <w:rsid w:val="0062162C"/>
    <w:rsid w:val="006220E2"/>
    <w:rsid w:val="00624588"/>
    <w:rsid w:val="00624755"/>
    <w:rsid w:val="006250EC"/>
    <w:rsid w:val="0062649F"/>
    <w:rsid w:val="00630B4B"/>
    <w:rsid w:val="006326FF"/>
    <w:rsid w:val="00634F62"/>
    <w:rsid w:val="006351BA"/>
    <w:rsid w:val="006354CF"/>
    <w:rsid w:val="0063585F"/>
    <w:rsid w:val="006365CE"/>
    <w:rsid w:val="00640761"/>
    <w:rsid w:val="00640928"/>
    <w:rsid w:val="006429E1"/>
    <w:rsid w:val="00643F7A"/>
    <w:rsid w:val="00644FE4"/>
    <w:rsid w:val="0064547D"/>
    <w:rsid w:val="00645D87"/>
    <w:rsid w:val="006502FF"/>
    <w:rsid w:val="006510AD"/>
    <w:rsid w:val="00651CE2"/>
    <w:rsid w:val="00654771"/>
    <w:rsid w:val="00655404"/>
    <w:rsid w:val="00657418"/>
    <w:rsid w:val="00657D53"/>
    <w:rsid w:val="006605FA"/>
    <w:rsid w:val="00662AC2"/>
    <w:rsid w:val="006648F5"/>
    <w:rsid w:val="00664C16"/>
    <w:rsid w:val="00665565"/>
    <w:rsid w:val="00665ABF"/>
    <w:rsid w:val="00674E3A"/>
    <w:rsid w:val="00674EED"/>
    <w:rsid w:val="0067562E"/>
    <w:rsid w:val="0067678A"/>
    <w:rsid w:val="00677125"/>
    <w:rsid w:val="00677406"/>
    <w:rsid w:val="006809BD"/>
    <w:rsid w:val="00681D04"/>
    <w:rsid w:val="006820A2"/>
    <w:rsid w:val="006820DF"/>
    <w:rsid w:val="00683EF2"/>
    <w:rsid w:val="006852F6"/>
    <w:rsid w:val="00686D10"/>
    <w:rsid w:val="0069173C"/>
    <w:rsid w:val="00693D86"/>
    <w:rsid w:val="006943C5"/>
    <w:rsid w:val="0069698B"/>
    <w:rsid w:val="006972EF"/>
    <w:rsid w:val="00697CF6"/>
    <w:rsid w:val="006A00A5"/>
    <w:rsid w:val="006A42AA"/>
    <w:rsid w:val="006A4808"/>
    <w:rsid w:val="006B1AC1"/>
    <w:rsid w:val="006B29F8"/>
    <w:rsid w:val="006B2B7C"/>
    <w:rsid w:val="006B45C3"/>
    <w:rsid w:val="006B5A45"/>
    <w:rsid w:val="006C080D"/>
    <w:rsid w:val="006C4051"/>
    <w:rsid w:val="006C51D3"/>
    <w:rsid w:val="006C57EE"/>
    <w:rsid w:val="006C6201"/>
    <w:rsid w:val="006C76B3"/>
    <w:rsid w:val="006D1047"/>
    <w:rsid w:val="006D1105"/>
    <w:rsid w:val="006D4523"/>
    <w:rsid w:val="006D4809"/>
    <w:rsid w:val="006D49ED"/>
    <w:rsid w:val="006D6C0B"/>
    <w:rsid w:val="006D7484"/>
    <w:rsid w:val="006D7528"/>
    <w:rsid w:val="006E02BB"/>
    <w:rsid w:val="006E1353"/>
    <w:rsid w:val="006E16CB"/>
    <w:rsid w:val="006E1D20"/>
    <w:rsid w:val="006E213F"/>
    <w:rsid w:val="006E2408"/>
    <w:rsid w:val="006E4A73"/>
    <w:rsid w:val="006E508F"/>
    <w:rsid w:val="006E79A6"/>
    <w:rsid w:val="006F0425"/>
    <w:rsid w:val="006F28AF"/>
    <w:rsid w:val="006F2FB0"/>
    <w:rsid w:val="006F4C69"/>
    <w:rsid w:val="006F609A"/>
    <w:rsid w:val="006F7D53"/>
    <w:rsid w:val="006F7DAC"/>
    <w:rsid w:val="00700DD4"/>
    <w:rsid w:val="00702601"/>
    <w:rsid w:val="00702791"/>
    <w:rsid w:val="007029A5"/>
    <w:rsid w:val="00705DDE"/>
    <w:rsid w:val="00706657"/>
    <w:rsid w:val="007114AC"/>
    <w:rsid w:val="00711C6B"/>
    <w:rsid w:val="00713770"/>
    <w:rsid w:val="00713DB0"/>
    <w:rsid w:val="0071577A"/>
    <w:rsid w:val="00716CB7"/>
    <w:rsid w:val="00721488"/>
    <w:rsid w:val="00721FA1"/>
    <w:rsid w:val="00722471"/>
    <w:rsid w:val="00730B5B"/>
    <w:rsid w:val="00731919"/>
    <w:rsid w:val="00731A74"/>
    <w:rsid w:val="0073291D"/>
    <w:rsid w:val="0073371B"/>
    <w:rsid w:val="0073706E"/>
    <w:rsid w:val="00737A60"/>
    <w:rsid w:val="0074002B"/>
    <w:rsid w:val="00740A40"/>
    <w:rsid w:val="00751CF6"/>
    <w:rsid w:val="0075445B"/>
    <w:rsid w:val="00754A84"/>
    <w:rsid w:val="00755A53"/>
    <w:rsid w:val="00761846"/>
    <w:rsid w:val="0076220F"/>
    <w:rsid w:val="00766539"/>
    <w:rsid w:val="00766872"/>
    <w:rsid w:val="007704FE"/>
    <w:rsid w:val="007723AC"/>
    <w:rsid w:val="00773333"/>
    <w:rsid w:val="007767FA"/>
    <w:rsid w:val="00776E98"/>
    <w:rsid w:val="00777BA4"/>
    <w:rsid w:val="00786263"/>
    <w:rsid w:val="00793258"/>
    <w:rsid w:val="0079372B"/>
    <w:rsid w:val="00794305"/>
    <w:rsid w:val="0079561B"/>
    <w:rsid w:val="0079579C"/>
    <w:rsid w:val="00796102"/>
    <w:rsid w:val="007962A6"/>
    <w:rsid w:val="00797400"/>
    <w:rsid w:val="00797CF4"/>
    <w:rsid w:val="007A0054"/>
    <w:rsid w:val="007A0348"/>
    <w:rsid w:val="007A53B9"/>
    <w:rsid w:val="007A5648"/>
    <w:rsid w:val="007A753C"/>
    <w:rsid w:val="007B4887"/>
    <w:rsid w:val="007B4AD1"/>
    <w:rsid w:val="007C13BD"/>
    <w:rsid w:val="007C2377"/>
    <w:rsid w:val="007C66A4"/>
    <w:rsid w:val="007C70A9"/>
    <w:rsid w:val="007D3062"/>
    <w:rsid w:val="007D390A"/>
    <w:rsid w:val="007D4CE9"/>
    <w:rsid w:val="007D4D78"/>
    <w:rsid w:val="007D6A28"/>
    <w:rsid w:val="007E0589"/>
    <w:rsid w:val="007E1581"/>
    <w:rsid w:val="007E17E3"/>
    <w:rsid w:val="007E1896"/>
    <w:rsid w:val="007E2230"/>
    <w:rsid w:val="007E7D09"/>
    <w:rsid w:val="007F1468"/>
    <w:rsid w:val="007F2F07"/>
    <w:rsid w:val="007F4325"/>
    <w:rsid w:val="007F4A1C"/>
    <w:rsid w:val="007F4C6B"/>
    <w:rsid w:val="007F546B"/>
    <w:rsid w:val="007F5806"/>
    <w:rsid w:val="007F62A2"/>
    <w:rsid w:val="00800657"/>
    <w:rsid w:val="00801BAF"/>
    <w:rsid w:val="00801E8E"/>
    <w:rsid w:val="00802470"/>
    <w:rsid w:val="00802FC7"/>
    <w:rsid w:val="00803104"/>
    <w:rsid w:val="00805910"/>
    <w:rsid w:val="00807953"/>
    <w:rsid w:val="0081227E"/>
    <w:rsid w:val="00812D91"/>
    <w:rsid w:val="008131D5"/>
    <w:rsid w:val="00813D73"/>
    <w:rsid w:val="00816885"/>
    <w:rsid w:val="008168D6"/>
    <w:rsid w:val="00816DBE"/>
    <w:rsid w:val="0081703A"/>
    <w:rsid w:val="0082042B"/>
    <w:rsid w:val="0082092C"/>
    <w:rsid w:val="00821A0F"/>
    <w:rsid w:val="00822173"/>
    <w:rsid w:val="00823D46"/>
    <w:rsid w:val="00824013"/>
    <w:rsid w:val="008247D4"/>
    <w:rsid w:val="0082780E"/>
    <w:rsid w:val="0083356B"/>
    <w:rsid w:val="00833802"/>
    <w:rsid w:val="00834129"/>
    <w:rsid w:val="00834321"/>
    <w:rsid w:val="00834E4C"/>
    <w:rsid w:val="0083516B"/>
    <w:rsid w:val="008355BA"/>
    <w:rsid w:val="008357B1"/>
    <w:rsid w:val="0083619B"/>
    <w:rsid w:val="008361AB"/>
    <w:rsid w:val="00841AAE"/>
    <w:rsid w:val="00841CD3"/>
    <w:rsid w:val="008470FC"/>
    <w:rsid w:val="0084744D"/>
    <w:rsid w:val="00847782"/>
    <w:rsid w:val="00847849"/>
    <w:rsid w:val="00850285"/>
    <w:rsid w:val="00850C93"/>
    <w:rsid w:val="0085173C"/>
    <w:rsid w:val="0085180F"/>
    <w:rsid w:val="00853731"/>
    <w:rsid w:val="00854336"/>
    <w:rsid w:val="008552EA"/>
    <w:rsid w:val="00855E7B"/>
    <w:rsid w:val="00862338"/>
    <w:rsid w:val="00864DA2"/>
    <w:rsid w:val="00867F2D"/>
    <w:rsid w:val="00867FB8"/>
    <w:rsid w:val="00872CA7"/>
    <w:rsid w:val="008749FC"/>
    <w:rsid w:val="00875B93"/>
    <w:rsid w:val="00876C3A"/>
    <w:rsid w:val="008776C7"/>
    <w:rsid w:val="00881E8E"/>
    <w:rsid w:val="0088398A"/>
    <w:rsid w:val="0088469C"/>
    <w:rsid w:val="00887BE2"/>
    <w:rsid w:val="00887EB4"/>
    <w:rsid w:val="0089250B"/>
    <w:rsid w:val="008941F6"/>
    <w:rsid w:val="008966CD"/>
    <w:rsid w:val="008A051C"/>
    <w:rsid w:val="008A06A9"/>
    <w:rsid w:val="008A0857"/>
    <w:rsid w:val="008A30BA"/>
    <w:rsid w:val="008A35F8"/>
    <w:rsid w:val="008A66AA"/>
    <w:rsid w:val="008B0024"/>
    <w:rsid w:val="008B02A4"/>
    <w:rsid w:val="008B19AA"/>
    <w:rsid w:val="008B2B10"/>
    <w:rsid w:val="008B49AC"/>
    <w:rsid w:val="008B65EE"/>
    <w:rsid w:val="008C15DC"/>
    <w:rsid w:val="008C205D"/>
    <w:rsid w:val="008C5155"/>
    <w:rsid w:val="008C5512"/>
    <w:rsid w:val="008D2043"/>
    <w:rsid w:val="008D21B5"/>
    <w:rsid w:val="008D2284"/>
    <w:rsid w:val="008D36A0"/>
    <w:rsid w:val="008D594C"/>
    <w:rsid w:val="008E09F9"/>
    <w:rsid w:val="008E1368"/>
    <w:rsid w:val="008E36B6"/>
    <w:rsid w:val="008E5EED"/>
    <w:rsid w:val="008F015A"/>
    <w:rsid w:val="008F1734"/>
    <w:rsid w:val="008F1D3B"/>
    <w:rsid w:val="008F2963"/>
    <w:rsid w:val="008F2BA2"/>
    <w:rsid w:val="008F4B80"/>
    <w:rsid w:val="008F73D3"/>
    <w:rsid w:val="00900277"/>
    <w:rsid w:val="0090113E"/>
    <w:rsid w:val="00902EFA"/>
    <w:rsid w:val="009046C0"/>
    <w:rsid w:val="0090521C"/>
    <w:rsid w:val="00913A4B"/>
    <w:rsid w:val="00913F16"/>
    <w:rsid w:val="00914793"/>
    <w:rsid w:val="00914970"/>
    <w:rsid w:val="00915633"/>
    <w:rsid w:val="009179C6"/>
    <w:rsid w:val="0092047B"/>
    <w:rsid w:val="00925181"/>
    <w:rsid w:val="009259F6"/>
    <w:rsid w:val="00925E02"/>
    <w:rsid w:val="00926271"/>
    <w:rsid w:val="00927C21"/>
    <w:rsid w:val="00930312"/>
    <w:rsid w:val="009309F8"/>
    <w:rsid w:val="00933036"/>
    <w:rsid w:val="00935C42"/>
    <w:rsid w:val="00937755"/>
    <w:rsid w:val="00940633"/>
    <w:rsid w:val="00941B74"/>
    <w:rsid w:val="009420A4"/>
    <w:rsid w:val="00942181"/>
    <w:rsid w:val="00942E4C"/>
    <w:rsid w:val="0094371F"/>
    <w:rsid w:val="00946DEB"/>
    <w:rsid w:val="00947827"/>
    <w:rsid w:val="009504F7"/>
    <w:rsid w:val="00950A1F"/>
    <w:rsid w:val="00950D35"/>
    <w:rsid w:val="0095259B"/>
    <w:rsid w:val="00953537"/>
    <w:rsid w:val="009564FC"/>
    <w:rsid w:val="009566D8"/>
    <w:rsid w:val="00956A27"/>
    <w:rsid w:val="0096110C"/>
    <w:rsid w:val="00961681"/>
    <w:rsid w:val="00966810"/>
    <w:rsid w:val="00970090"/>
    <w:rsid w:val="0097264A"/>
    <w:rsid w:val="00974043"/>
    <w:rsid w:val="00975941"/>
    <w:rsid w:val="009762FF"/>
    <w:rsid w:val="009810E9"/>
    <w:rsid w:val="009815D3"/>
    <w:rsid w:val="009816B2"/>
    <w:rsid w:val="0098273F"/>
    <w:rsid w:val="00984CC5"/>
    <w:rsid w:val="009857E6"/>
    <w:rsid w:val="00986C0E"/>
    <w:rsid w:val="00990971"/>
    <w:rsid w:val="00992C55"/>
    <w:rsid w:val="00993D25"/>
    <w:rsid w:val="00994BA4"/>
    <w:rsid w:val="00995988"/>
    <w:rsid w:val="009A1692"/>
    <w:rsid w:val="009A203D"/>
    <w:rsid w:val="009A4439"/>
    <w:rsid w:val="009A5092"/>
    <w:rsid w:val="009A514D"/>
    <w:rsid w:val="009A79CA"/>
    <w:rsid w:val="009B06AC"/>
    <w:rsid w:val="009B15AF"/>
    <w:rsid w:val="009B40F1"/>
    <w:rsid w:val="009B5980"/>
    <w:rsid w:val="009B69B1"/>
    <w:rsid w:val="009B6D92"/>
    <w:rsid w:val="009C2EE0"/>
    <w:rsid w:val="009C2FED"/>
    <w:rsid w:val="009C5D19"/>
    <w:rsid w:val="009D01B1"/>
    <w:rsid w:val="009D0339"/>
    <w:rsid w:val="009D1833"/>
    <w:rsid w:val="009D4298"/>
    <w:rsid w:val="009D5D19"/>
    <w:rsid w:val="009D5F0C"/>
    <w:rsid w:val="009D62D2"/>
    <w:rsid w:val="009E1384"/>
    <w:rsid w:val="009E21C0"/>
    <w:rsid w:val="009E23FB"/>
    <w:rsid w:val="009F02BE"/>
    <w:rsid w:val="009F25B3"/>
    <w:rsid w:val="009F2E33"/>
    <w:rsid w:val="009F2E60"/>
    <w:rsid w:val="009F3549"/>
    <w:rsid w:val="009F5683"/>
    <w:rsid w:val="009F7A2E"/>
    <w:rsid w:val="00A011BA"/>
    <w:rsid w:val="00A03C96"/>
    <w:rsid w:val="00A04343"/>
    <w:rsid w:val="00A056A6"/>
    <w:rsid w:val="00A079C7"/>
    <w:rsid w:val="00A115A1"/>
    <w:rsid w:val="00A1248D"/>
    <w:rsid w:val="00A133D2"/>
    <w:rsid w:val="00A13F40"/>
    <w:rsid w:val="00A14283"/>
    <w:rsid w:val="00A165AC"/>
    <w:rsid w:val="00A17A2E"/>
    <w:rsid w:val="00A2025E"/>
    <w:rsid w:val="00A20876"/>
    <w:rsid w:val="00A20877"/>
    <w:rsid w:val="00A217CD"/>
    <w:rsid w:val="00A25001"/>
    <w:rsid w:val="00A26032"/>
    <w:rsid w:val="00A263DC"/>
    <w:rsid w:val="00A27348"/>
    <w:rsid w:val="00A30160"/>
    <w:rsid w:val="00A30C3A"/>
    <w:rsid w:val="00A30D9B"/>
    <w:rsid w:val="00A31780"/>
    <w:rsid w:val="00A35C0B"/>
    <w:rsid w:val="00A37356"/>
    <w:rsid w:val="00A37D1C"/>
    <w:rsid w:val="00A407B5"/>
    <w:rsid w:val="00A45800"/>
    <w:rsid w:val="00A46A73"/>
    <w:rsid w:val="00A476B8"/>
    <w:rsid w:val="00A505DE"/>
    <w:rsid w:val="00A51CB6"/>
    <w:rsid w:val="00A524F1"/>
    <w:rsid w:val="00A52BD4"/>
    <w:rsid w:val="00A54B67"/>
    <w:rsid w:val="00A561EB"/>
    <w:rsid w:val="00A56F4F"/>
    <w:rsid w:val="00A60C7F"/>
    <w:rsid w:val="00A61707"/>
    <w:rsid w:val="00A623E1"/>
    <w:rsid w:val="00A62482"/>
    <w:rsid w:val="00A63942"/>
    <w:rsid w:val="00A64EA7"/>
    <w:rsid w:val="00A655E0"/>
    <w:rsid w:val="00A662FF"/>
    <w:rsid w:val="00A66B4C"/>
    <w:rsid w:val="00A677C0"/>
    <w:rsid w:val="00A67C3E"/>
    <w:rsid w:val="00A70459"/>
    <w:rsid w:val="00A70B5B"/>
    <w:rsid w:val="00A71759"/>
    <w:rsid w:val="00A72E93"/>
    <w:rsid w:val="00A7761F"/>
    <w:rsid w:val="00A80C2B"/>
    <w:rsid w:val="00A8223E"/>
    <w:rsid w:val="00A82438"/>
    <w:rsid w:val="00A82538"/>
    <w:rsid w:val="00A83B46"/>
    <w:rsid w:val="00A84256"/>
    <w:rsid w:val="00A842BB"/>
    <w:rsid w:val="00A85E37"/>
    <w:rsid w:val="00A87B02"/>
    <w:rsid w:val="00A92684"/>
    <w:rsid w:val="00A92FD0"/>
    <w:rsid w:val="00A9362F"/>
    <w:rsid w:val="00A947A6"/>
    <w:rsid w:val="00A94AA5"/>
    <w:rsid w:val="00A94DB4"/>
    <w:rsid w:val="00AA0032"/>
    <w:rsid w:val="00AA03D2"/>
    <w:rsid w:val="00AA0CC3"/>
    <w:rsid w:val="00AA16AA"/>
    <w:rsid w:val="00AA4015"/>
    <w:rsid w:val="00AA7217"/>
    <w:rsid w:val="00AA7497"/>
    <w:rsid w:val="00AB106E"/>
    <w:rsid w:val="00AB396B"/>
    <w:rsid w:val="00AB3F3B"/>
    <w:rsid w:val="00AB4F7E"/>
    <w:rsid w:val="00AB64A3"/>
    <w:rsid w:val="00AB68D1"/>
    <w:rsid w:val="00AB70C9"/>
    <w:rsid w:val="00AB789E"/>
    <w:rsid w:val="00AC0DB8"/>
    <w:rsid w:val="00AC491F"/>
    <w:rsid w:val="00AC7514"/>
    <w:rsid w:val="00AD284A"/>
    <w:rsid w:val="00AD491C"/>
    <w:rsid w:val="00AD5FCD"/>
    <w:rsid w:val="00AD703F"/>
    <w:rsid w:val="00AD73F7"/>
    <w:rsid w:val="00AE0BFA"/>
    <w:rsid w:val="00AE134F"/>
    <w:rsid w:val="00AE40F7"/>
    <w:rsid w:val="00AE7E62"/>
    <w:rsid w:val="00AF1801"/>
    <w:rsid w:val="00AF1CF4"/>
    <w:rsid w:val="00AF1DB6"/>
    <w:rsid w:val="00AF1E66"/>
    <w:rsid w:val="00AF3901"/>
    <w:rsid w:val="00AF4AEE"/>
    <w:rsid w:val="00AF53CB"/>
    <w:rsid w:val="00AF5A1D"/>
    <w:rsid w:val="00AF6402"/>
    <w:rsid w:val="00B001C7"/>
    <w:rsid w:val="00B00C84"/>
    <w:rsid w:val="00B017B2"/>
    <w:rsid w:val="00B02218"/>
    <w:rsid w:val="00B040F0"/>
    <w:rsid w:val="00B12D25"/>
    <w:rsid w:val="00B146FA"/>
    <w:rsid w:val="00B150ED"/>
    <w:rsid w:val="00B1547C"/>
    <w:rsid w:val="00B173EA"/>
    <w:rsid w:val="00B179F6"/>
    <w:rsid w:val="00B214C1"/>
    <w:rsid w:val="00B21D32"/>
    <w:rsid w:val="00B222FD"/>
    <w:rsid w:val="00B229AE"/>
    <w:rsid w:val="00B22AE3"/>
    <w:rsid w:val="00B23516"/>
    <w:rsid w:val="00B2363D"/>
    <w:rsid w:val="00B252D4"/>
    <w:rsid w:val="00B25D3B"/>
    <w:rsid w:val="00B26B65"/>
    <w:rsid w:val="00B26F72"/>
    <w:rsid w:val="00B32819"/>
    <w:rsid w:val="00B33884"/>
    <w:rsid w:val="00B33B1E"/>
    <w:rsid w:val="00B37785"/>
    <w:rsid w:val="00B408B8"/>
    <w:rsid w:val="00B40BA3"/>
    <w:rsid w:val="00B42F03"/>
    <w:rsid w:val="00B542D2"/>
    <w:rsid w:val="00B578F5"/>
    <w:rsid w:val="00B61A9E"/>
    <w:rsid w:val="00B64E8D"/>
    <w:rsid w:val="00B65902"/>
    <w:rsid w:val="00B67502"/>
    <w:rsid w:val="00B7039D"/>
    <w:rsid w:val="00B7070C"/>
    <w:rsid w:val="00B707F4"/>
    <w:rsid w:val="00B715F9"/>
    <w:rsid w:val="00B722B1"/>
    <w:rsid w:val="00B72CFA"/>
    <w:rsid w:val="00B73891"/>
    <w:rsid w:val="00B7440A"/>
    <w:rsid w:val="00B84262"/>
    <w:rsid w:val="00B84ABA"/>
    <w:rsid w:val="00B85AA7"/>
    <w:rsid w:val="00B8647D"/>
    <w:rsid w:val="00B86F2C"/>
    <w:rsid w:val="00B874AA"/>
    <w:rsid w:val="00B94578"/>
    <w:rsid w:val="00BA0EAF"/>
    <w:rsid w:val="00BA123D"/>
    <w:rsid w:val="00BA2F68"/>
    <w:rsid w:val="00BA39D0"/>
    <w:rsid w:val="00BA489D"/>
    <w:rsid w:val="00BA65A5"/>
    <w:rsid w:val="00BA7EF0"/>
    <w:rsid w:val="00BB2304"/>
    <w:rsid w:val="00BB4F31"/>
    <w:rsid w:val="00BC0DE1"/>
    <w:rsid w:val="00BC2122"/>
    <w:rsid w:val="00BC504C"/>
    <w:rsid w:val="00BC6D18"/>
    <w:rsid w:val="00BC7EA0"/>
    <w:rsid w:val="00BD186A"/>
    <w:rsid w:val="00BD1AD7"/>
    <w:rsid w:val="00BD2130"/>
    <w:rsid w:val="00BD370A"/>
    <w:rsid w:val="00BD6D68"/>
    <w:rsid w:val="00BD6E52"/>
    <w:rsid w:val="00BE07EC"/>
    <w:rsid w:val="00BE0FE1"/>
    <w:rsid w:val="00BE4268"/>
    <w:rsid w:val="00BE49A8"/>
    <w:rsid w:val="00BE5453"/>
    <w:rsid w:val="00BE613A"/>
    <w:rsid w:val="00BE75E8"/>
    <w:rsid w:val="00BF0314"/>
    <w:rsid w:val="00BF03F3"/>
    <w:rsid w:val="00BF1036"/>
    <w:rsid w:val="00BF174E"/>
    <w:rsid w:val="00BF3D3D"/>
    <w:rsid w:val="00BF62B2"/>
    <w:rsid w:val="00BF647E"/>
    <w:rsid w:val="00BF72A3"/>
    <w:rsid w:val="00BF7D78"/>
    <w:rsid w:val="00C00DC8"/>
    <w:rsid w:val="00C01EE0"/>
    <w:rsid w:val="00C04B77"/>
    <w:rsid w:val="00C113E8"/>
    <w:rsid w:val="00C1193D"/>
    <w:rsid w:val="00C11F01"/>
    <w:rsid w:val="00C13910"/>
    <w:rsid w:val="00C15895"/>
    <w:rsid w:val="00C16AF9"/>
    <w:rsid w:val="00C201BB"/>
    <w:rsid w:val="00C21640"/>
    <w:rsid w:val="00C23743"/>
    <w:rsid w:val="00C23EF7"/>
    <w:rsid w:val="00C26947"/>
    <w:rsid w:val="00C33B4D"/>
    <w:rsid w:val="00C33F5D"/>
    <w:rsid w:val="00C34B06"/>
    <w:rsid w:val="00C3721B"/>
    <w:rsid w:val="00C40127"/>
    <w:rsid w:val="00C40764"/>
    <w:rsid w:val="00C414E8"/>
    <w:rsid w:val="00C41CA6"/>
    <w:rsid w:val="00C420D4"/>
    <w:rsid w:val="00C42432"/>
    <w:rsid w:val="00C448BC"/>
    <w:rsid w:val="00C4587E"/>
    <w:rsid w:val="00C470EA"/>
    <w:rsid w:val="00C47399"/>
    <w:rsid w:val="00C52A79"/>
    <w:rsid w:val="00C52B47"/>
    <w:rsid w:val="00C53623"/>
    <w:rsid w:val="00C53CAA"/>
    <w:rsid w:val="00C55753"/>
    <w:rsid w:val="00C55957"/>
    <w:rsid w:val="00C63294"/>
    <w:rsid w:val="00C657AD"/>
    <w:rsid w:val="00C65818"/>
    <w:rsid w:val="00C67978"/>
    <w:rsid w:val="00C67B4B"/>
    <w:rsid w:val="00C702CD"/>
    <w:rsid w:val="00C7128F"/>
    <w:rsid w:val="00C73057"/>
    <w:rsid w:val="00C7661B"/>
    <w:rsid w:val="00C817BD"/>
    <w:rsid w:val="00C81844"/>
    <w:rsid w:val="00C8208C"/>
    <w:rsid w:val="00C822AF"/>
    <w:rsid w:val="00C83486"/>
    <w:rsid w:val="00C83D67"/>
    <w:rsid w:val="00C83E29"/>
    <w:rsid w:val="00C8557C"/>
    <w:rsid w:val="00C8694A"/>
    <w:rsid w:val="00C86BED"/>
    <w:rsid w:val="00C90134"/>
    <w:rsid w:val="00C90664"/>
    <w:rsid w:val="00C90A6D"/>
    <w:rsid w:val="00C915CF"/>
    <w:rsid w:val="00C934AF"/>
    <w:rsid w:val="00C945F7"/>
    <w:rsid w:val="00C94B69"/>
    <w:rsid w:val="00C94CBA"/>
    <w:rsid w:val="00C9507C"/>
    <w:rsid w:val="00C95C40"/>
    <w:rsid w:val="00C96F6C"/>
    <w:rsid w:val="00CA0597"/>
    <w:rsid w:val="00CA2591"/>
    <w:rsid w:val="00CA6985"/>
    <w:rsid w:val="00CA6BF0"/>
    <w:rsid w:val="00CB2B73"/>
    <w:rsid w:val="00CB38C1"/>
    <w:rsid w:val="00CB415B"/>
    <w:rsid w:val="00CB7D09"/>
    <w:rsid w:val="00CB7E3F"/>
    <w:rsid w:val="00CC080E"/>
    <w:rsid w:val="00CC0BAA"/>
    <w:rsid w:val="00CC232D"/>
    <w:rsid w:val="00CC2F1E"/>
    <w:rsid w:val="00CC47B9"/>
    <w:rsid w:val="00CC49CF"/>
    <w:rsid w:val="00CD03C0"/>
    <w:rsid w:val="00CD18D7"/>
    <w:rsid w:val="00CD4800"/>
    <w:rsid w:val="00CD5904"/>
    <w:rsid w:val="00CD7F80"/>
    <w:rsid w:val="00CE00E5"/>
    <w:rsid w:val="00CE1ACC"/>
    <w:rsid w:val="00CE3E5E"/>
    <w:rsid w:val="00CE3E71"/>
    <w:rsid w:val="00CF2880"/>
    <w:rsid w:val="00CF2D08"/>
    <w:rsid w:val="00CF3C94"/>
    <w:rsid w:val="00CF3E07"/>
    <w:rsid w:val="00CF444C"/>
    <w:rsid w:val="00CF4C30"/>
    <w:rsid w:val="00CF71C8"/>
    <w:rsid w:val="00CF71F2"/>
    <w:rsid w:val="00CF7514"/>
    <w:rsid w:val="00D02295"/>
    <w:rsid w:val="00D05161"/>
    <w:rsid w:val="00D0789B"/>
    <w:rsid w:val="00D07C4F"/>
    <w:rsid w:val="00D11B93"/>
    <w:rsid w:val="00D12908"/>
    <w:rsid w:val="00D13861"/>
    <w:rsid w:val="00D1496E"/>
    <w:rsid w:val="00D15EF1"/>
    <w:rsid w:val="00D165F7"/>
    <w:rsid w:val="00D173FA"/>
    <w:rsid w:val="00D1769B"/>
    <w:rsid w:val="00D178FC"/>
    <w:rsid w:val="00D17D10"/>
    <w:rsid w:val="00D21953"/>
    <w:rsid w:val="00D25D71"/>
    <w:rsid w:val="00D274BB"/>
    <w:rsid w:val="00D2776B"/>
    <w:rsid w:val="00D30920"/>
    <w:rsid w:val="00D31263"/>
    <w:rsid w:val="00D31B32"/>
    <w:rsid w:val="00D32485"/>
    <w:rsid w:val="00D3250A"/>
    <w:rsid w:val="00D32AFB"/>
    <w:rsid w:val="00D346B7"/>
    <w:rsid w:val="00D34F6A"/>
    <w:rsid w:val="00D35D82"/>
    <w:rsid w:val="00D36F49"/>
    <w:rsid w:val="00D373CE"/>
    <w:rsid w:val="00D42004"/>
    <w:rsid w:val="00D42404"/>
    <w:rsid w:val="00D42ED7"/>
    <w:rsid w:val="00D44B67"/>
    <w:rsid w:val="00D46DFF"/>
    <w:rsid w:val="00D47C4B"/>
    <w:rsid w:val="00D47C82"/>
    <w:rsid w:val="00D50ACD"/>
    <w:rsid w:val="00D5201C"/>
    <w:rsid w:val="00D52C44"/>
    <w:rsid w:val="00D56009"/>
    <w:rsid w:val="00D60C5C"/>
    <w:rsid w:val="00D60EAD"/>
    <w:rsid w:val="00D61A25"/>
    <w:rsid w:val="00D65C29"/>
    <w:rsid w:val="00D66E0B"/>
    <w:rsid w:val="00D67E49"/>
    <w:rsid w:val="00D70505"/>
    <w:rsid w:val="00D705CA"/>
    <w:rsid w:val="00D72EA6"/>
    <w:rsid w:val="00D74FF3"/>
    <w:rsid w:val="00D75795"/>
    <w:rsid w:val="00D75934"/>
    <w:rsid w:val="00D77570"/>
    <w:rsid w:val="00D80870"/>
    <w:rsid w:val="00D810C4"/>
    <w:rsid w:val="00D81445"/>
    <w:rsid w:val="00D82D92"/>
    <w:rsid w:val="00D83A61"/>
    <w:rsid w:val="00D83AFF"/>
    <w:rsid w:val="00D83D4F"/>
    <w:rsid w:val="00D844F2"/>
    <w:rsid w:val="00D86EAA"/>
    <w:rsid w:val="00D87BC4"/>
    <w:rsid w:val="00D90C3A"/>
    <w:rsid w:val="00D94815"/>
    <w:rsid w:val="00D95498"/>
    <w:rsid w:val="00D97374"/>
    <w:rsid w:val="00D974D4"/>
    <w:rsid w:val="00DA03CE"/>
    <w:rsid w:val="00DA14D5"/>
    <w:rsid w:val="00DA285A"/>
    <w:rsid w:val="00DA299E"/>
    <w:rsid w:val="00DA2BCA"/>
    <w:rsid w:val="00DA389B"/>
    <w:rsid w:val="00DA3A71"/>
    <w:rsid w:val="00DA4011"/>
    <w:rsid w:val="00DB071A"/>
    <w:rsid w:val="00DB1BD9"/>
    <w:rsid w:val="00DB1F84"/>
    <w:rsid w:val="00DB2CE9"/>
    <w:rsid w:val="00DB322E"/>
    <w:rsid w:val="00DB35AB"/>
    <w:rsid w:val="00DB36C0"/>
    <w:rsid w:val="00DB3D5A"/>
    <w:rsid w:val="00DC001B"/>
    <w:rsid w:val="00DC1AB4"/>
    <w:rsid w:val="00DC2667"/>
    <w:rsid w:val="00DC573D"/>
    <w:rsid w:val="00DD2A31"/>
    <w:rsid w:val="00DD2C86"/>
    <w:rsid w:val="00DD473A"/>
    <w:rsid w:val="00DD4AFC"/>
    <w:rsid w:val="00DE11D6"/>
    <w:rsid w:val="00DE4D85"/>
    <w:rsid w:val="00DE68E4"/>
    <w:rsid w:val="00DE7E5F"/>
    <w:rsid w:val="00DF005F"/>
    <w:rsid w:val="00DF0AE0"/>
    <w:rsid w:val="00DF1620"/>
    <w:rsid w:val="00DF30E1"/>
    <w:rsid w:val="00DF5052"/>
    <w:rsid w:val="00E00F73"/>
    <w:rsid w:val="00E017D5"/>
    <w:rsid w:val="00E01847"/>
    <w:rsid w:val="00E01912"/>
    <w:rsid w:val="00E01B0E"/>
    <w:rsid w:val="00E01DC0"/>
    <w:rsid w:val="00E0216C"/>
    <w:rsid w:val="00E03A4E"/>
    <w:rsid w:val="00E03DB6"/>
    <w:rsid w:val="00E05154"/>
    <w:rsid w:val="00E0799C"/>
    <w:rsid w:val="00E11A96"/>
    <w:rsid w:val="00E16938"/>
    <w:rsid w:val="00E16A66"/>
    <w:rsid w:val="00E17084"/>
    <w:rsid w:val="00E17629"/>
    <w:rsid w:val="00E20479"/>
    <w:rsid w:val="00E218AB"/>
    <w:rsid w:val="00E22925"/>
    <w:rsid w:val="00E251CC"/>
    <w:rsid w:val="00E2574C"/>
    <w:rsid w:val="00E2605B"/>
    <w:rsid w:val="00E30C2E"/>
    <w:rsid w:val="00E31B43"/>
    <w:rsid w:val="00E341F1"/>
    <w:rsid w:val="00E34A7C"/>
    <w:rsid w:val="00E37CDA"/>
    <w:rsid w:val="00E4035E"/>
    <w:rsid w:val="00E410D4"/>
    <w:rsid w:val="00E43770"/>
    <w:rsid w:val="00E44BB7"/>
    <w:rsid w:val="00E45369"/>
    <w:rsid w:val="00E459FA"/>
    <w:rsid w:val="00E466A8"/>
    <w:rsid w:val="00E47932"/>
    <w:rsid w:val="00E50166"/>
    <w:rsid w:val="00E521D5"/>
    <w:rsid w:val="00E52EA1"/>
    <w:rsid w:val="00E53909"/>
    <w:rsid w:val="00E542CA"/>
    <w:rsid w:val="00E546FB"/>
    <w:rsid w:val="00E54D7F"/>
    <w:rsid w:val="00E56E1E"/>
    <w:rsid w:val="00E60E19"/>
    <w:rsid w:val="00E61754"/>
    <w:rsid w:val="00E617AC"/>
    <w:rsid w:val="00E63515"/>
    <w:rsid w:val="00E702FA"/>
    <w:rsid w:val="00E70705"/>
    <w:rsid w:val="00E72095"/>
    <w:rsid w:val="00E72399"/>
    <w:rsid w:val="00E74F61"/>
    <w:rsid w:val="00E75D35"/>
    <w:rsid w:val="00E75ED7"/>
    <w:rsid w:val="00E76391"/>
    <w:rsid w:val="00E803EF"/>
    <w:rsid w:val="00E82A94"/>
    <w:rsid w:val="00E82F56"/>
    <w:rsid w:val="00E83577"/>
    <w:rsid w:val="00E9289C"/>
    <w:rsid w:val="00E938D3"/>
    <w:rsid w:val="00E94DEE"/>
    <w:rsid w:val="00E94E33"/>
    <w:rsid w:val="00E96B47"/>
    <w:rsid w:val="00E97308"/>
    <w:rsid w:val="00EA17A6"/>
    <w:rsid w:val="00EA3D01"/>
    <w:rsid w:val="00EA59D0"/>
    <w:rsid w:val="00EA6573"/>
    <w:rsid w:val="00EA6F27"/>
    <w:rsid w:val="00EB17E5"/>
    <w:rsid w:val="00EB210A"/>
    <w:rsid w:val="00EB2754"/>
    <w:rsid w:val="00EC2034"/>
    <w:rsid w:val="00EC2E04"/>
    <w:rsid w:val="00EC425E"/>
    <w:rsid w:val="00EC4318"/>
    <w:rsid w:val="00EC5CD5"/>
    <w:rsid w:val="00ED0811"/>
    <w:rsid w:val="00ED1613"/>
    <w:rsid w:val="00ED39CF"/>
    <w:rsid w:val="00ED42ED"/>
    <w:rsid w:val="00EE2026"/>
    <w:rsid w:val="00EE48D5"/>
    <w:rsid w:val="00EE4B93"/>
    <w:rsid w:val="00EE6789"/>
    <w:rsid w:val="00EE7C74"/>
    <w:rsid w:val="00EF0609"/>
    <w:rsid w:val="00EF2450"/>
    <w:rsid w:val="00EF3972"/>
    <w:rsid w:val="00EF3B73"/>
    <w:rsid w:val="00EF55DF"/>
    <w:rsid w:val="00F044B1"/>
    <w:rsid w:val="00F05A85"/>
    <w:rsid w:val="00F073CE"/>
    <w:rsid w:val="00F074D7"/>
    <w:rsid w:val="00F10B9E"/>
    <w:rsid w:val="00F1163E"/>
    <w:rsid w:val="00F155AA"/>
    <w:rsid w:val="00F15899"/>
    <w:rsid w:val="00F205E7"/>
    <w:rsid w:val="00F21D9A"/>
    <w:rsid w:val="00F228AB"/>
    <w:rsid w:val="00F22ADA"/>
    <w:rsid w:val="00F23DC9"/>
    <w:rsid w:val="00F261B9"/>
    <w:rsid w:val="00F26B63"/>
    <w:rsid w:val="00F30F6B"/>
    <w:rsid w:val="00F32D96"/>
    <w:rsid w:val="00F33788"/>
    <w:rsid w:val="00F33DB7"/>
    <w:rsid w:val="00F34F81"/>
    <w:rsid w:val="00F3549F"/>
    <w:rsid w:val="00F35C36"/>
    <w:rsid w:val="00F366AE"/>
    <w:rsid w:val="00F36ADA"/>
    <w:rsid w:val="00F37133"/>
    <w:rsid w:val="00F372ED"/>
    <w:rsid w:val="00F37B05"/>
    <w:rsid w:val="00F37F33"/>
    <w:rsid w:val="00F42CEC"/>
    <w:rsid w:val="00F448D8"/>
    <w:rsid w:val="00F44CFF"/>
    <w:rsid w:val="00F51D19"/>
    <w:rsid w:val="00F524E2"/>
    <w:rsid w:val="00F527E0"/>
    <w:rsid w:val="00F531BC"/>
    <w:rsid w:val="00F53828"/>
    <w:rsid w:val="00F54DC2"/>
    <w:rsid w:val="00F57797"/>
    <w:rsid w:val="00F57F02"/>
    <w:rsid w:val="00F612EC"/>
    <w:rsid w:val="00F61AE2"/>
    <w:rsid w:val="00F62A6C"/>
    <w:rsid w:val="00F62F18"/>
    <w:rsid w:val="00F64AFB"/>
    <w:rsid w:val="00F67A46"/>
    <w:rsid w:val="00F71CCA"/>
    <w:rsid w:val="00F71FBE"/>
    <w:rsid w:val="00F73F24"/>
    <w:rsid w:val="00F75953"/>
    <w:rsid w:val="00F76F4E"/>
    <w:rsid w:val="00F800CC"/>
    <w:rsid w:val="00F818C6"/>
    <w:rsid w:val="00F82A4C"/>
    <w:rsid w:val="00F84D43"/>
    <w:rsid w:val="00F86018"/>
    <w:rsid w:val="00F86D71"/>
    <w:rsid w:val="00F9133C"/>
    <w:rsid w:val="00F93024"/>
    <w:rsid w:val="00F947B6"/>
    <w:rsid w:val="00FA0BD8"/>
    <w:rsid w:val="00FA27AD"/>
    <w:rsid w:val="00FA376A"/>
    <w:rsid w:val="00FA48BD"/>
    <w:rsid w:val="00FA4DA1"/>
    <w:rsid w:val="00FA5E01"/>
    <w:rsid w:val="00FB09A3"/>
    <w:rsid w:val="00FB1C09"/>
    <w:rsid w:val="00FB5A3F"/>
    <w:rsid w:val="00FB5D4C"/>
    <w:rsid w:val="00FB6192"/>
    <w:rsid w:val="00FB6640"/>
    <w:rsid w:val="00FB6BE2"/>
    <w:rsid w:val="00FC3C0F"/>
    <w:rsid w:val="00FC4C1B"/>
    <w:rsid w:val="00FC65EE"/>
    <w:rsid w:val="00FD2BDD"/>
    <w:rsid w:val="00FD4A85"/>
    <w:rsid w:val="00FD553C"/>
    <w:rsid w:val="00FE010F"/>
    <w:rsid w:val="00FE46D8"/>
    <w:rsid w:val="00FE4B6B"/>
    <w:rsid w:val="00FE55AC"/>
    <w:rsid w:val="00FE5D84"/>
    <w:rsid w:val="00FE6DE5"/>
    <w:rsid w:val="00FE7FB5"/>
    <w:rsid w:val="00FF09F0"/>
    <w:rsid w:val="00FF3A65"/>
    <w:rsid w:val="00FF56F1"/>
    <w:rsid w:val="00FF70E3"/>
    <w:rsid w:val="00FF7D5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171FF"/>
    <w:rPr>
      <w:sz w:val="24"/>
      <w:szCs w:val="24"/>
    </w:rPr>
  </w:style>
  <w:style w:type="paragraph" w:styleId="Nadpis1">
    <w:name w:val="heading 1"/>
    <w:basedOn w:val="Normln"/>
    <w:next w:val="Normln"/>
    <w:qFormat/>
    <w:rsid w:val="00EB2754"/>
    <w:pPr>
      <w:keepNext/>
      <w:spacing w:before="240" w:after="60"/>
      <w:outlineLvl w:val="0"/>
    </w:pPr>
    <w:rPr>
      <w:rFonts w:ascii="Tahoma" w:hAnsi="Tahoma" w:cs="Arial"/>
      <w:b/>
      <w:bCs/>
      <w:caps/>
      <w:color w:val="333399"/>
      <w:kern w:val="32"/>
      <w:sz w:val="44"/>
      <w:szCs w:val="44"/>
    </w:rPr>
  </w:style>
  <w:style w:type="paragraph" w:styleId="Nadpis2">
    <w:name w:val="heading 2"/>
    <w:basedOn w:val="Normln"/>
    <w:next w:val="Normln"/>
    <w:link w:val="Nadpis2Char"/>
    <w:qFormat/>
    <w:rsid w:val="00EB2754"/>
    <w:pPr>
      <w:keepNext/>
      <w:spacing w:before="240" w:after="60"/>
      <w:outlineLvl w:val="1"/>
    </w:pPr>
    <w:rPr>
      <w:rFonts w:ascii="Tahoma" w:hAnsi="Tahoma" w:cs="Arial"/>
      <w:b/>
      <w:bCs/>
      <w:i/>
      <w:iCs/>
      <w:color w:val="333399"/>
      <w:sz w:val="28"/>
      <w:szCs w:val="28"/>
    </w:rPr>
  </w:style>
  <w:style w:type="paragraph" w:styleId="Nadpis3">
    <w:name w:val="heading 3"/>
    <w:basedOn w:val="Normln"/>
    <w:next w:val="Normln"/>
    <w:qFormat/>
    <w:rsid w:val="00CC080E"/>
    <w:pPr>
      <w:keepNext/>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721488"/>
    <w:pPr>
      <w:keepNext/>
      <w:spacing w:before="240" w:after="60"/>
      <w:outlineLvl w:val="3"/>
    </w:pPr>
    <w:rPr>
      <w:rFonts w:asciiTheme="minorHAnsi" w:eastAsiaTheme="minorEastAsia" w:hAnsiTheme="minorHAnsi" w:cstheme="min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1">
    <w:name w:val="Char Char1"/>
    <w:basedOn w:val="Normln"/>
    <w:rsid w:val="00674E3A"/>
    <w:pPr>
      <w:spacing w:after="160" w:line="240" w:lineRule="exact"/>
    </w:pPr>
    <w:rPr>
      <w:rFonts w:ascii="Times New Roman Bold" w:hAnsi="Times New Roman Bold"/>
      <w:b/>
      <w:sz w:val="26"/>
      <w:szCs w:val="26"/>
      <w:lang w:val="sk-SK" w:eastAsia="en-US"/>
    </w:rPr>
  </w:style>
  <w:style w:type="paragraph" w:styleId="Obsah1">
    <w:name w:val="toc 1"/>
    <w:basedOn w:val="Normln"/>
    <w:next w:val="Normln"/>
    <w:autoRedefine/>
    <w:uiPriority w:val="39"/>
    <w:rsid w:val="00E52EA1"/>
    <w:pPr>
      <w:spacing w:before="120" w:after="120"/>
    </w:pPr>
    <w:rPr>
      <w:b/>
      <w:bCs/>
      <w:caps/>
      <w:sz w:val="20"/>
      <w:szCs w:val="20"/>
    </w:rPr>
  </w:style>
  <w:style w:type="paragraph" w:styleId="Obsah2">
    <w:name w:val="toc 2"/>
    <w:basedOn w:val="Normln"/>
    <w:next w:val="Normln"/>
    <w:autoRedefine/>
    <w:uiPriority w:val="39"/>
    <w:rsid w:val="007C13BD"/>
    <w:pPr>
      <w:tabs>
        <w:tab w:val="left" w:pos="960"/>
        <w:tab w:val="right" w:leader="dot" w:pos="9060"/>
      </w:tabs>
      <w:ind w:left="924" w:hanging="684"/>
    </w:pPr>
    <w:rPr>
      <w:smallCaps/>
      <w:sz w:val="20"/>
      <w:szCs w:val="20"/>
    </w:rPr>
  </w:style>
  <w:style w:type="paragraph" w:styleId="Obsah3">
    <w:name w:val="toc 3"/>
    <w:basedOn w:val="Normln"/>
    <w:next w:val="Normln"/>
    <w:autoRedefine/>
    <w:uiPriority w:val="39"/>
    <w:rsid w:val="00A842BB"/>
    <w:pPr>
      <w:ind w:left="480"/>
    </w:pPr>
    <w:rPr>
      <w:i/>
      <w:iCs/>
      <w:sz w:val="20"/>
      <w:szCs w:val="20"/>
    </w:rPr>
  </w:style>
  <w:style w:type="character" w:styleId="Hypertextovodkaz">
    <w:name w:val="Hyperlink"/>
    <w:rsid w:val="00A842BB"/>
    <w:rPr>
      <w:color w:val="0000FF"/>
      <w:u w:val="single"/>
    </w:rPr>
  </w:style>
  <w:style w:type="paragraph" w:customStyle="1" w:styleId="EntRefer">
    <w:name w:val="EntRefer"/>
    <w:basedOn w:val="Normln"/>
    <w:rsid w:val="00881E8E"/>
    <w:pPr>
      <w:widowControl w:val="0"/>
    </w:pPr>
    <w:rPr>
      <w:b/>
      <w:szCs w:val="20"/>
      <w:lang w:eastAsia="fr-BE"/>
    </w:rPr>
  </w:style>
  <w:style w:type="paragraph" w:customStyle="1" w:styleId="Odrky2">
    <w:name w:val="Odrážky 2"/>
    <w:basedOn w:val="Normln"/>
    <w:rsid w:val="00DD4AFC"/>
    <w:pPr>
      <w:tabs>
        <w:tab w:val="left" w:pos="720"/>
      </w:tabs>
      <w:overflowPunct w:val="0"/>
      <w:autoSpaceDE w:val="0"/>
      <w:autoSpaceDN w:val="0"/>
      <w:adjustRightInd w:val="0"/>
      <w:ind w:left="720" w:hanging="360"/>
      <w:textAlignment w:val="baseline"/>
    </w:pPr>
    <w:rPr>
      <w:sz w:val="20"/>
      <w:szCs w:val="20"/>
      <w:lang w:val="de-DE"/>
    </w:rPr>
  </w:style>
  <w:style w:type="table" w:styleId="Mkatabulky">
    <w:name w:val="Table Grid"/>
    <w:basedOn w:val="Normlntabulka"/>
    <w:uiPriority w:val="59"/>
    <w:rsid w:val="008D59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dpis37">
    <w:name w:val="Nadpis 37"/>
    <w:basedOn w:val="Normln"/>
    <w:rsid w:val="008D594C"/>
    <w:pPr>
      <w:pBdr>
        <w:bottom w:val="single" w:sz="6" w:space="2" w:color="CCCCCC"/>
      </w:pBdr>
      <w:shd w:val="clear" w:color="auto" w:fill="EEEEEE"/>
      <w:outlineLvl w:val="3"/>
    </w:pPr>
    <w:rPr>
      <w:rFonts w:ascii="Trebuchet MS" w:hAnsi="Trebuchet MS"/>
      <w:b/>
      <w:bCs/>
      <w:color w:val="CC3333"/>
      <w:sz w:val="16"/>
      <w:szCs w:val="16"/>
    </w:rPr>
  </w:style>
  <w:style w:type="paragraph" w:styleId="Zpat">
    <w:name w:val="footer"/>
    <w:basedOn w:val="Normln"/>
    <w:link w:val="ZpatChar"/>
    <w:uiPriority w:val="99"/>
    <w:rsid w:val="008D594C"/>
    <w:pPr>
      <w:tabs>
        <w:tab w:val="center" w:pos="4536"/>
        <w:tab w:val="right" w:pos="9072"/>
      </w:tabs>
    </w:pPr>
  </w:style>
  <w:style w:type="character" w:styleId="slostrnky">
    <w:name w:val="page number"/>
    <w:basedOn w:val="Standardnpsmoodstavce"/>
    <w:rsid w:val="008D594C"/>
  </w:style>
  <w:style w:type="paragraph" w:customStyle="1" w:styleId="Styl1">
    <w:name w:val="Styl1"/>
    <w:basedOn w:val="Normln"/>
    <w:rsid w:val="006972EF"/>
    <w:pPr>
      <w:numPr>
        <w:numId w:val="2"/>
      </w:numPr>
      <w:autoSpaceDE w:val="0"/>
      <w:autoSpaceDN w:val="0"/>
      <w:adjustRightInd w:val="0"/>
    </w:pPr>
  </w:style>
  <w:style w:type="paragraph" w:styleId="Podtitul">
    <w:name w:val="Subtitle"/>
    <w:basedOn w:val="Normln"/>
    <w:next w:val="Zkladntext"/>
    <w:qFormat/>
    <w:rsid w:val="006972EF"/>
    <w:pPr>
      <w:keepNext/>
      <w:widowControl w:val="0"/>
      <w:suppressAutoHyphens/>
      <w:spacing w:before="240" w:after="120"/>
      <w:jc w:val="center"/>
    </w:pPr>
    <w:rPr>
      <w:rFonts w:ascii="Arial" w:eastAsia="Lucida Sans Unicode" w:hAnsi="Arial" w:cs="Tahoma"/>
      <w:i/>
      <w:iCs/>
      <w:sz w:val="28"/>
      <w:szCs w:val="28"/>
    </w:rPr>
  </w:style>
  <w:style w:type="paragraph" w:styleId="Zkladntext">
    <w:name w:val="Body Text"/>
    <w:basedOn w:val="Normln"/>
    <w:rsid w:val="006972EF"/>
    <w:pPr>
      <w:spacing w:after="120"/>
    </w:pPr>
  </w:style>
  <w:style w:type="paragraph" w:styleId="Zhlav">
    <w:name w:val="header"/>
    <w:basedOn w:val="Normln"/>
    <w:link w:val="ZhlavChar"/>
    <w:uiPriority w:val="99"/>
    <w:rsid w:val="001C7F55"/>
    <w:pPr>
      <w:tabs>
        <w:tab w:val="center" w:pos="4536"/>
        <w:tab w:val="right" w:pos="9072"/>
      </w:tabs>
    </w:pPr>
  </w:style>
  <w:style w:type="paragraph" w:customStyle="1" w:styleId="a">
    <w:basedOn w:val="Normln"/>
    <w:next w:val="Normlnweb"/>
    <w:rsid w:val="003D0728"/>
    <w:pPr>
      <w:spacing w:before="100" w:beforeAutospacing="1" w:after="100" w:afterAutospacing="1"/>
    </w:pPr>
    <w:rPr>
      <w:rFonts w:ascii="Arial Unicode MS" w:eastAsia="Arial Unicode MS" w:hAnsi="Arial Unicode MS" w:cs="Arial Unicode MS"/>
    </w:rPr>
  </w:style>
  <w:style w:type="paragraph" w:styleId="Normlnweb">
    <w:name w:val="Normal (Web)"/>
    <w:basedOn w:val="Normln"/>
    <w:uiPriority w:val="99"/>
    <w:rsid w:val="003D0728"/>
  </w:style>
  <w:style w:type="character" w:styleId="Siln">
    <w:name w:val="Strong"/>
    <w:uiPriority w:val="22"/>
    <w:qFormat/>
    <w:rsid w:val="003D0728"/>
    <w:rPr>
      <w:b/>
      <w:bCs/>
    </w:rPr>
  </w:style>
  <w:style w:type="paragraph" w:customStyle="1" w:styleId="nadpistabulky">
    <w:name w:val="nadpis tabulky"/>
    <w:rsid w:val="003D0728"/>
    <w:pPr>
      <w:tabs>
        <w:tab w:val="left" w:pos="1134"/>
      </w:tabs>
      <w:spacing w:before="240"/>
      <w:ind w:left="1134" w:hanging="1134"/>
      <w:jc w:val="center"/>
    </w:pPr>
    <w:rPr>
      <w:b/>
      <w:noProof/>
      <w:sz w:val="24"/>
    </w:rPr>
  </w:style>
  <w:style w:type="paragraph" w:styleId="Textpoznpodarou">
    <w:name w:val="footnote text"/>
    <w:basedOn w:val="Normln"/>
    <w:semiHidden/>
    <w:rsid w:val="006A4808"/>
    <w:rPr>
      <w:sz w:val="20"/>
      <w:szCs w:val="20"/>
    </w:rPr>
  </w:style>
  <w:style w:type="character" w:styleId="Znakapoznpodarou">
    <w:name w:val="footnote reference"/>
    <w:semiHidden/>
    <w:rsid w:val="006A4808"/>
    <w:rPr>
      <w:vertAlign w:val="superscript"/>
    </w:rPr>
  </w:style>
  <w:style w:type="paragraph" w:customStyle="1" w:styleId="Nadpis31">
    <w:name w:val="Nadpis 31"/>
    <w:basedOn w:val="Normln"/>
    <w:link w:val="Nadpis31Char"/>
    <w:rsid w:val="00EB2754"/>
    <w:pPr>
      <w:spacing w:before="480" w:after="120"/>
    </w:pPr>
    <w:rPr>
      <w:rFonts w:ascii="Tahoma" w:hAnsi="Tahoma"/>
      <w:b/>
      <w:bCs/>
      <w:sz w:val="28"/>
      <w:szCs w:val="28"/>
    </w:rPr>
  </w:style>
  <w:style w:type="character" w:customStyle="1" w:styleId="Nadpis31Char">
    <w:name w:val="Nadpis 31 Char"/>
    <w:link w:val="Nadpis31"/>
    <w:rsid w:val="00EB2754"/>
    <w:rPr>
      <w:rFonts w:ascii="Tahoma" w:hAnsi="Tahoma"/>
      <w:b/>
      <w:bCs/>
      <w:sz w:val="28"/>
      <w:szCs w:val="28"/>
      <w:lang w:val="cs-CZ" w:eastAsia="cs-CZ" w:bidi="ar-SA"/>
    </w:rPr>
  </w:style>
  <w:style w:type="paragraph" w:customStyle="1" w:styleId="CharChar">
    <w:name w:val="Char Char"/>
    <w:basedOn w:val="Normln"/>
    <w:rsid w:val="00E17084"/>
    <w:pPr>
      <w:spacing w:after="160" w:line="240" w:lineRule="exact"/>
    </w:pPr>
    <w:rPr>
      <w:rFonts w:ascii="Times New Roman Bold" w:hAnsi="Times New Roman Bold"/>
      <w:b/>
      <w:sz w:val="26"/>
      <w:szCs w:val="26"/>
      <w:lang w:val="sk-SK" w:eastAsia="en-US"/>
    </w:rPr>
  </w:style>
  <w:style w:type="paragraph" w:customStyle="1" w:styleId="PodoblOdrky">
    <w:name w:val="Podobl.Odrážky"/>
    <w:basedOn w:val="Normln"/>
    <w:link w:val="PodoblOdrkyChar"/>
    <w:rsid w:val="002B1EA8"/>
    <w:pPr>
      <w:tabs>
        <w:tab w:val="num" w:pos="480"/>
        <w:tab w:val="num" w:pos="1440"/>
      </w:tabs>
      <w:autoSpaceDE w:val="0"/>
      <w:autoSpaceDN w:val="0"/>
      <w:adjustRightInd w:val="0"/>
      <w:spacing w:before="120"/>
      <w:ind w:left="1440" w:hanging="480"/>
      <w:outlineLvl w:val="0"/>
    </w:pPr>
  </w:style>
  <w:style w:type="character" w:customStyle="1" w:styleId="PodoblOdrkyChar">
    <w:name w:val="Podobl.Odrážky Char"/>
    <w:link w:val="PodoblOdrky"/>
    <w:rsid w:val="002B1EA8"/>
    <w:rPr>
      <w:sz w:val="24"/>
      <w:szCs w:val="24"/>
    </w:rPr>
  </w:style>
  <w:style w:type="paragraph" w:customStyle="1" w:styleId="indiktory">
    <w:name w:val="indikátory"/>
    <w:basedOn w:val="Normln"/>
    <w:rsid w:val="002B1EA8"/>
    <w:pPr>
      <w:autoSpaceDE w:val="0"/>
      <w:autoSpaceDN w:val="0"/>
      <w:adjustRightInd w:val="0"/>
    </w:pPr>
  </w:style>
  <w:style w:type="paragraph" w:customStyle="1" w:styleId="podoblnadtabulkou">
    <w:name w:val="podobl.nad tabulkou"/>
    <w:basedOn w:val="Normln"/>
    <w:rsid w:val="006852F6"/>
    <w:pPr>
      <w:tabs>
        <w:tab w:val="num" w:pos="360"/>
      </w:tabs>
      <w:autoSpaceDE w:val="0"/>
      <w:autoSpaceDN w:val="0"/>
      <w:adjustRightInd w:val="0"/>
      <w:spacing w:before="240" w:after="120"/>
      <w:ind w:left="357" w:hanging="357"/>
      <w:outlineLvl w:val="0"/>
    </w:pPr>
    <w:rPr>
      <w:b/>
    </w:rPr>
  </w:style>
  <w:style w:type="paragraph" w:customStyle="1" w:styleId="podoblasti6">
    <w:name w:val="podoblasti 6"/>
    <w:basedOn w:val="Normln"/>
    <w:rsid w:val="003A3C4C"/>
    <w:pPr>
      <w:tabs>
        <w:tab w:val="num" w:pos="360"/>
      </w:tabs>
      <w:autoSpaceDE w:val="0"/>
      <w:autoSpaceDN w:val="0"/>
      <w:adjustRightInd w:val="0"/>
      <w:spacing w:before="120"/>
      <w:ind w:left="360" w:hanging="360"/>
      <w:outlineLvl w:val="0"/>
    </w:pPr>
  </w:style>
  <w:style w:type="character" w:styleId="Zvraznn">
    <w:name w:val="Emphasis"/>
    <w:qFormat/>
    <w:rsid w:val="0069698B"/>
    <w:rPr>
      <w:i/>
      <w:iCs/>
    </w:rPr>
  </w:style>
  <w:style w:type="paragraph" w:customStyle="1" w:styleId="StylAlenaI">
    <w:name w:val="Styl_Alena_I"/>
    <w:basedOn w:val="Nadpis2"/>
    <w:link w:val="StylAlenaIChar"/>
    <w:rsid w:val="002619A1"/>
  </w:style>
  <w:style w:type="paragraph" w:customStyle="1" w:styleId="StylABRI">
    <w:name w:val="Styl_ABR_I"/>
    <w:basedOn w:val="Nadpis1"/>
    <w:rsid w:val="002619A1"/>
    <w:pPr>
      <w:jc w:val="center"/>
    </w:pPr>
  </w:style>
  <w:style w:type="paragraph" w:customStyle="1" w:styleId="StylABRPS">
    <w:name w:val="Styl_ABR_PS"/>
    <w:basedOn w:val="Nadpis31"/>
    <w:link w:val="StylABRPSChar"/>
    <w:rsid w:val="008B19AA"/>
    <w:rPr>
      <w:szCs w:val="22"/>
    </w:rPr>
  </w:style>
  <w:style w:type="character" w:customStyle="1" w:styleId="Nadpis2Char">
    <w:name w:val="Nadpis 2 Char"/>
    <w:link w:val="Nadpis2"/>
    <w:rsid w:val="00CC080E"/>
    <w:rPr>
      <w:rFonts w:ascii="Tahoma" w:hAnsi="Tahoma" w:cs="Arial"/>
      <w:b/>
      <w:bCs/>
      <w:i/>
      <w:iCs/>
      <w:color w:val="333399"/>
      <w:sz w:val="28"/>
      <w:szCs w:val="28"/>
      <w:lang w:val="cs-CZ" w:eastAsia="cs-CZ" w:bidi="ar-SA"/>
    </w:rPr>
  </w:style>
  <w:style w:type="character" w:customStyle="1" w:styleId="StylAlenaIChar">
    <w:name w:val="Styl_Alena_I Char"/>
    <w:basedOn w:val="Nadpis2Char"/>
    <w:link w:val="StylAlenaI"/>
    <w:rsid w:val="00CC080E"/>
    <w:rPr>
      <w:rFonts w:ascii="Tahoma" w:hAnsi="Tahoma" w:cs="Arial"/>
      <w:b/>
      <w:bCs/>
      <w:i/>
      <w:iCs/>
      <w:color w:val="333399"/>
      <w:sz w:val="28"/>
      <w:szCs w:val="28"/>
      <w:lang w:val="cs-CZ" w:eastAsia="cs-CZ" w:bidi="ar-SA"/>
    </w:rPr>
  </w:style>
  <w:style w:type="character" w:customStyle="1" w:styleId="StylABRPSChar">
    <w:name w:val="Styl_ABR_PS Char"/>
    <w:link w:val="StylABRPS"/>
    <w:rsid w:val="00CC080E"/>
    <w:rPr>
      <w:rFonts w:ascii="Tahoma" w:hAnsi="Tahoma"/>
      <w:b/>
      <w:bCs/>
      <w:sz w:val="28"/>
      <w:szCs w:val="22"/>
      <w:lang w:val="cs-CZ" w:eastAsia="cs-CZ" w:bidi="ar-SA"/>
    </w:rPr>
  </w:style>
  <w:style w:type="paragraph" w:styleId="Obsah4">
    <w:name w:val="toc 4"/>
    <w:basedOn w:val="Normln"/>
    <w:next w:val="Normln"/>
    <w:autoRedefine/>
    <w:uiPriority w:val="39"/>
    <w:rsid w:val="00E52EA1"/>
    <w:pPr>
      <w:ind w:left="720"/>
    </w:pPr>
    <w:rPr>
      <w:sz w:val="18"/>
      <w:szCs w:val="18"/>
    </w:rPr>
  </w:style>
  <w:style w:type="paragraph" w:styleId="Obsah5">
    <w:name w:val="toc 5"/>
    <w:basedOn w:val="Normln"/>
    <w:next w:val="Normln"/>
    <w:autoRedefine/>
    <w:uiPriority w:val="39"/>
    <w:rsid w:val="00E52EA1"/>
    <w:pPr>
      <w:ind w:left="960"/>
    </w:pPr>
    <w:rPr>
      <w:sz w:val="18"/>
      <w:szCs w:val="18"/>
    </w:rPr>
  </w:style>
  <w:style w:type="paragraph" w:styleId="Obsah6">
    <w:name w:val="toc 6"/>
    <w:basedOn w:val="Normln"/>
    <w:next w:val="Normln"/>
    <w:autoRedefine/>
    <w:uiPriority w:val="39"/>
    <w:rsid w:val="00E52EA1"/>
    <w:pPr>
      <w:ind w:left="1200"/>
    </w:pPr>
    <w:rPr>
      <w:sz w:val="18"/>
      <w:szCs w:val="18"/>
    </w:rPr>
  </w:style>
  <w:style w:type="paragraph" w:styleId="Obsah7">
    <w:name w:val="toc 7"/>
    <w:basedOn w:val="Normln"/>
    <w:next w:val="Normln"/>
    <w:autoRedefine/>
    <w:uiPriority w:val="39"/>
    <w:rsid w:val="00E52EA1"/>
    <w:pPr>
      <w:ind w:left="1440"/>
    </w:pPr>
    <w:rPr>
      <w:sz w:val="18"/>
      <w:szCs w:val="18"/>
    </w:rPr>
  </w:style>
  <w:style w:type="paragraph" w:styleId="Obsah8">
    <w:name w:val="toc 8"/>
    <w:basedOn w:val="Normln"/>
    <w:next w:val="Normln"/>
    <w:autoRedefine/>
    <w:uiPriority w:val="39"/>
    <w:rsid w:val="00E52EA1"/>
    <w:pPr>
      <w:ind w:left="1680"/>
    </w:pPr>
    <w:rPr>
      <w:sz w:val="18"/>
      <w:szCs w:val="18"/>
    </w:rPr>
  </w:style>
  <w:style w:type="paragraph" w:styleId="Obsah9">
    <w:name w:val="toc 9"/>
    <w:basedOn w:val="Normln"/>
    <w:next w:val="Normln"/>
    <w:autoRedefine/>
    <w:uiPriority w:val="39"/>
    <w:rsid w:val="00E52EA1"/>
    <w:pPr>
      <w:ind w:left="1920"/>
    </w:pPr>
    <w:rPr>
      <w:sz w:val="18"/>
      <w:szCs w:val="18"/>
    </w:rPr>
  </w:style>
  <w:style w:type="paragraph" w:styleId="Textbubliny">
    <w:name w:val="Balloon Text"/>
    <w:basedOn w:val="Normln"/>
    <w:link w:val="TextbublinyChar"/>
    <w:uiPriority w:val="99"/>
    <w:semiHidden/>
    <w:rsid w:val="00DA3A71"/>
    <w:rPr>
      <w:rFonts w:ascii="Tahoma" w:hAnsi="Tahoma"/>
      <w:sz w:val="16"/>
      <w:szCs w:val="16"/>
    </w:rPr>
  </w:style>
  <w:style w:type="character" w:customStyle="1" w:styleId="ZpatChar">
    <w:name w:val="Zápatí Char"/>
    <w:link w:val="Zpat"/>
    <w:uiPriority w:val="99"/>
    <w:rsid w:val="008A30BA"/>
    <w:rPr>
      <w:sz w:val="24"/>
      <w:szCs w:val="24"/>
    </w:rPr>
  </w:style>
  <w:style w:type="paragraph" w:customStyle="1" w:styleId="Nadpisobsahu1">
    <w:name w:val="Nadpis obsahu1"/>
    <w:basedOn w:val="Nadpis1"/>
    <w:next w:val="Normln"/>
    <w:uiPriority w:val="39"/>
    <w:qFormat/>
    <w:rsid w:val="002E6439"/>
    <w:pPr>
      <w:keepLines/>
      <w:spacing w:before="480" w:after="0" w:line="276" w:lineRule="auto"/>
      <w:outlineLvl w:val="9"/>
    </w:pPr>
    <w:rPr>
      <w:rFonts w:ascii="Cambria" w:hAnsi="Cambria" w:cs="Times New Roman"/>
      <w:caps w:val="0"/>
      <w:color w:val="365F91"/>
      <w:kern w:val="0"/>
      <w:sz w:val="28"/>
      <w:szCs w:val="28"/>
      <w:lang w:eastAsia="en-US"/>
    </w:rPr>
  </w:style>
  <w:style w:type="paragraph" w:customStyle="1" w:styleId="Barevnseznamzvraznn11">
    <w:name w:val="Barevný seznam – zvýraznění 11"/>
    <w:basedOn w:val="Normln"/>
    <w:uiPriority w:val="34"/>
    <w:qFormat/>
    <w:rsid w:val="004677CF"/>
    <w:pPr>
      <w:ind w:left="720"/>
      <w:contextualSpacing/>
    </w:pPr>
  </w:style>
  <w:style w:type="paragraph" w:customStyle="1" w:styleId="ListParagraph1">
    <w:name w:val="List Paragraph1"/>
    <w:basedOn w:val="Normln"/>
    <w:rsid w:val="00CE3E5E"/>
    <w:pPr>
      <w:spacing w:before="120"/>
      <w:ind w:left="720"/>
      <w:contextualSpacing/>
    </w:pPr>
    <w:rPr>
      <w:rFonts w:ascii="Calibri" w:hAnsi="Calibri"/>
      <w:sz w:val="22"/>
      <w:szCs w:val="22"/>
      <w:lang w:eastAsia="en-US"/>
    </w:rPr>
  </w:style>
  <w:style w:type="paragraph" w:customStyle="1" w:styleId="Rozloendokumentu1">
    <w:name w:val="Rozložení dokumentu1"/>
    <w:basedOn w:val="Normln"/>
    <w:semiHidden/>
    <w:rsid w:val="00CF2D08"/>
    <w:pPr>
      <w:shd w:val="clear" w:color="auto" w:fill="000080"/>
    </w:pPr>
    <w:rPr>
      <w:rFonts w:ascii="Tahoma" w:hAnsi="Tahoma" w:cs="Tahoma"/>
      <w:sz w:val="20"/>
      <w:szCs w:val="20"/>
    </w:rPr>
  </w:style>
  <w:style w:type="paragraph" w:customStyle="1" w:styleId="Default">
    <w:name w:val="Default"/>
    <w:rsid w:val="009B6D92"/>
    <w:pPr>
      <w:autoSpaceDE w:val="0"/>
      <w:autoSpaceDN w:val="0"/>
      <w:adjustRightInd w:val="0"/>
    </w:pPr>
    <w:rPr>
      <w:rFonts w:ascii="Tahoma" w:hAnsi="Tahoma" w:cs="Tahoma"/>
      <w:color w:val="000000"/>
      <w:sz w:val="24"/>
      <w:szCs w:val="24"/>
    </w:rPr>
  </w:style>
  <w:style w:type="character" w:customStyle="1" w:styleId="ZhlavChar">
    <w:name w:val="Záhlaví Char"/>
    <w:link w:val="Zhlav"/>
    <w:uiPriority w:val="99"/>
    <w:rsid w:val="00065611"/>
    <w:rPr>
      <w:sz w:val="24"/>
      <w:szCs w:val="24"/>
      <w:lang w:eastAsia="cs-CZ"/>
    </w:rPr>
  </w:style>
  <w:style w:type="character" w:customStyle="1" w:styleId="TextbublinyChar">
    <w:name w:val="Text bubliny Char"/>
    <w:link w:val="Textbubliny"/>
    <w:uiPriority w:val="99"/>
    <w:semiHidden/>
    <w:rsid w:val="00065611"/>
    <w:rPr>
      <w:rFonts w:ascii="Tahoma" w:hAnsi="Tahoma" w:cs="Tahoma"/>
      <w:sz w:val="16"/>
      <w:szCs w:val="16"/>
      <w:lang w:eastAsia="cs-CZ"/>
    </w:rPr>
  </w:style>
  <w:style w:type="character" w:styleId="Odkaznakoment">
    <w:name w:val="annotation reference"/>
    <w:uiPriority w:val="99"/>
    <w:unhideWhenUsed/>
    <w:rsid w:val="00065611"/>
    <w:rPr>
      <w:sz w:val="16"/>
      <w:szCs w:val="16"/>
    </w:rPr>
  </w:style>
  <w:style w:type="paragraph" w:styleId="Textkomente">
    <w:name w:val="annotation text"/>
    <w:basedOn w:val="Normln"/>
    <w:link w:val="TextkomenteChar"/>
    <w:uiPriority w:val="99"/>
    <w:unhideWhenUsed/>
    <w:rsid w:val="00065611"/>
    <w:rPr>
      <w:sz w:val="20"/>
      <w:szCs w:val="20"/>
    </w:rPr>
  </w:style>
  <w:style w:type="character" w:customStyle="1" w:styleId="TextkomenteChar">
    <w:name w:val="Text komentáře Char"/>
    <w:link w:val="Textkomente"/>
    <w:uiPriority w:val="99"/>
    <w:rsid w:val="00065611"/>
    <w:rPr>
      <w:lang w:eastAsia="cs-CZ"/>
    </w:rPr>
  </w:style>
  <w:style w:type="paragraph" w:styleId="Pedmtkomente">
    <w:name w:val="annotation subject"/>
    <w:basedOn w:val="Textkomente"/>
    <w:next w:val="Textkomente"/>
    <w:link w:val="PedmtkomenteChar"/>
    <w:uiPriority w:val="99"/>
    <w:unhideWhenUsed/>
    <w:rsid w:val="00065611"/>
    <w:rPr>
      <w:b/>
      <w:bCs/>
    </w:rPr>
  </w:style>
  <w:style w:type="character" w:customStyle="1" w:styleId="PedmtkomenteChar">
    <w:name w:val="Předmět komentáře Char"/>
    <w:link w:val="Pedmtkomente"/>
    <w:uiPriority w:val="99"/>
    <w:rsid w:val="00065611"/>
    <w:rPr>
      <w:b/>
      <w:bCs/>
      <w:lang w:eastAsia="cs-CZ"/>
    </w:rPr>
  </w:style>
  <w:style w:type="paragraph" w:styleId="Odstavecseseznamem">
    <w:name w:val="List Paragraph"/>
    <w:basedOn w:val="Normln"/>
    <w:uiPriority w:val="34"/>
    <w:qFormat/>
    <w:rsid w:val="009A514D"/>
    <w:pPr>
      <w:spacing w:after="200" w:line="276" w:lineRule="auto"/>
      <w:ind w:left="720"/>
      <w:contextualSpacing/>
    </w:pPr>
    <w:rPr>
      <w:rFonts w:ascii="Calibri" w:eastAsia="Calibri" w:hAnsi="Calibri"/>
      <w:sz w:val="22"/>
      <w:szCs w:val="22"/>
      <w:lang w:eastAsia="en-US"/>
    </w:rPr>
  </w:style>
  <w:style w:type="paragraph" w:styleId="Bezmezer">
    <w:name w:val="No Spacing"/>
    <w:qFormat/>
    <w:rsid w:val="00CF71F2"/>
    <w:rPr>
      <w:rFonts w:ascii="Calibri" w:eastAsia="Calibri" w:hAnsi="Calibri"/>
      <w:sz w:val="22"/>
      <w:szCs w:val="22"/>
      <w:lang w:eastAsia="en-US"/>
    </w:rPr>
  </w:style>
  <w:style w:type="character" w:customStyle="1" w:styleId="Nadpis4Char">
    <w:name w:val="Nadpis 4 Char"/>
    <w:basedOn w:val="Standardnpsmoodstavce"/>
    <w:link w:val="Nadpis4"/>
    <w:semiHidden/>
    <w:rsid w:val="00721488"/>
    <w:rPr>
      <w:rFonts w:asciiTheme="minorHAnsi" w:eastAsiaTheme="minorEastAsia" w:hAnsiTheme="minorHAnsi" w:cstheme="minorBidi"/>
      <w:b/>
      <w:bCs/>
      <w:sz w:val="28"/>
      <w:szCs w:val="28"/>
    </w:rPr>
  </w:style>
  <w:style w:type="character" w:styleId="Odkazintenzivn">
    <w:name w:val="Intense Reference"/>
    <w:basedOn w:val="Standardnpsmoodstavce"/>
    <w:uiPriority w:val="32"/>
    <w:qFormat/>
    <w:rsid w:val="0006176F"/>
    <w:rPr>
      <w:b/>
      <w:bCs/>
      <w:smallCaps/>
      <w:color w:val="C0504D" w:themeColor="accent2"/>
      <w:spacing w:val="5"/>
      <w:u w:val="single"/>
    </w:rPr>
  </w:style>
  <w:style w:type="character" w:customStyle="1" w:styleId="apple-converted-space">
    <w:name w:val="apple-converted-space"/>
    <w:basedOn w:val="Standardnpsmoodstavce"/>
    <w:rsid w:val="003D75C6"/>
  </w:style>
  <w:style w:type="paragraph" w:customStyle="1" w:styleId="authordate">
    <w:name w:val="authordate"/>
    <w:basedOn w:val="Normln"/>
    <w:rsid w:val="003D75C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5921744">
      <w:bodyDiv w:val="1"/>
      <w:marLeft w:val="0"/>
      <w:marRight w:val="0"/>
      <w:marTop w:val="0"/>
      <w:marBottom w:val="0"/>
      <w:divBdr>
        <w:top w:val="none" w:sz="0" w:space="0" w:color="auto"/>
        <w:left w:val="none" w:sz="0" w:space="0" w:color="auto"/>
        <w:bottom w:val="none" w:sz="0" w:space="0" w:color="auto"/>
        <w:right w:val="none" w:sz="0" w:space="0" w:color="auto"/>
      </w:divBdr>
    </w:div>
    <w:div w:id="644356417">
      <w:bodyDiv w:val="1"/>
      <w:marLeft w:val="0"/>
      <w:marRight w:val="0"/>
      <w:marTop w:val="0"/>
      <w:marBottom w:val="0"/>
      <w:divBdr>
        <w:top w:val="none" w:sz="0" w:space="0" w:color="auto"/>
        <w:left w:val="none" w:sz="0" w:space="0" w:color="auto"/>
        <w:bottom w:val="none" w:sz="0" w:space="0" w:color="auto"/>
        <w:right w:val="none" w:sz="0" w:space="0" w:color="auto"/>
      </w:divBdr>
    </w:div>
    <w:div w:id="920331496">
      <w:bodyDiv w:val="1"/>
      <w:marLeft w:val="0"/>
      <w:marRight w:val="0"/>
      <w:marTop w:val="0"/>
      <w:marBottom w:val="0"/>
      <w:divBdr>
        <w:top w:val="none" w:sz="0" w:space="0" w:color="auto"/>
        <w:left w:val="none" w:sz="0" w:space="0" w:color="auto"/>
        <w:bottom w:val="none" w:sz="0" w:space="0" w:color="auto"/>
        <w:right w:val="none" w:sz="0" w:space="0" w:color="auto"/>
      </w:divBdr>
      <w:divsChild>
        <w:div w:id="308218093">
          <w:marLeft w:val="0"/>
          <w:marRight w:val="0"/>
          <w:marTop w:val="0"/>
          <w:marBottom w:val="0"/>
          <w:divBdr>
            <w:top w:val="none" w:sz="0" w:space="0" w:color="auto"/>
            <w:left w:val="none" w:sz="0" w:space="0" w:color="auto"/>
            <w:bottom w:val="none" w:sz="0" w:space="0" w:color="auto"/>
            <w:right w:val="none" w:sz="0" w:space="0" w:color="auto"/>
          </w:divBdr>
        </w:div>
        <w:div w:id="312367237">
          <w:marLeft w:val="0"/>
          <w:marRight w:val="0"/>
          <w:marTop w:val="0"/>
          <w:marBottom w:val="0"/>
          <w:divBdr>
            <w:top w:val="none" w:sz="0" w:space="0" w:color="auto"/>
            <w:left w:val="none" w:sz="0" w:space="0" w:color="auto"/>
            <w:bottom w:val="none" w:sz="0" w:space="0" w:color="auto"/>
            <w:right w:val="none" w:sz="0" w:space="0" w:color="auto"/>
          </w:divBdr>
        </w:div>
        <w:div w:id="566384972">
          <w:marLeft w:val="0"/>
          <w:marRight w:val="0"/>
          <w:marTop w:val="0"/>
          <w:marBottom w:val="0"/>
          <w:divBdr>
            <w:top w:val="none" w:sz="0" w:space="0" w:color="auto"/>
            <w:left w:val="none" w:sz="0" w:space="0" w:color="auto"/>
            <w:bottom w:val="none" w:sz="0" w:space="0" w:color="auto"/>
            <w:right w:val="none" w:sz="0" w:space="0" w:color="auto"/>
          </w:divBdr>
        </w:div>
        <w:div w:id="882252243">
          <w:marLeft w:val="0"/>
          <w:marRight w:val="0"/>
          <w:marTop w:val="0"/>
          <w:marBottom w:val="0"/>
          <w:divBdr>
            <w:top w:val="none" w:sz="0" w:space="0" w:color="auto"/>
            <w:left w:val="none" w:sz="0" w:space="0" w:color="auto"/>
            <w:bottom w:val="none" w:sz="0" w:space="0" w:color="auto"/>
            <w:right w:val="none" w:sz="0" w:space="0" w:color="auto"/>
          </w:divBdr>
        </w:div>
        <w:div w:id="1373309102">
          <w:marLeft w:val="0"/>
          <w:marRight w:val="0"/>
          <w:marTop w:val="0"/>
          <w:marBottom w:val="0"/>
          <w:divBdr>
            <w:top w:val="none" w:sz="0" w:space="0" w:color="auto"/>
            <w:left w:val="none" w:sz="0" w:space="0" w:color="auto"/>
            <w:bottom w:val="none" w:sz="0" w:space="0" w:color="auto"/>
            <w:right w:val="none" w:sz="0" w:space="0" w:color="auto"/>
          </w:divBdr>
        </w:div>
        <w:div w:id="1678075649">
          <w:marLeft w:val="0"/>
          <w:marRight w:val="0"/>
          <w:marTop w:val="0"/>
          <w:marBottom w:val="0"/>
          <w:divBdr>
            <w:top w:val="none" w:sz="0" w:space="0" w:color="auto"/>
            <w:left w:val="none" w:sz="0" w:space="0" w:color="auto"/>
            <w:bottom w:val="none" w:sz="0" w:space="0" w:color="auto"/>
            <w:right w:val="none" w:sz="0" w:space="0" w:color="auto"/>
          </w:divBdr>
        </w:div>
      </w:divsChild>
    </w:div>
    <w:div w:id="1068455400">
      <w:bodyDiv w:val="1"/>
      <w:marLeft w:val="0"/>
      <w:marRight w:val="0"/>
      <w:marTop w:val="0"/>
      <w:marBottom w:val="0"/>
      <w:divBdr>
        <w:top w:val="none" w:sz="0" w:space="0" w:color="auto"/>
        <w:left w:val="none" w:sz="0" w:space="0" w:color="auto"/>
        <w:bottom w:val="none" w:sz="0" w:space="0" w:color="auto"/>
        <w:right w:val="none" w:sz="0" w:space="0" w:color="auto"/>
      </w:divBdr>
      <w:divsChild>
        <w:div w:id="109858463">
          <w:marLeft w:val="0"/>
          <w:marRight w:val="0"/>
          <w:marTop w:val="0"/>
          <w:marBottom w:val="0"/>
          <w:divBdr>
            <w:top w:val="none" w:sz="0" w:space="0" w:color="auto"/>
            <w:left w:val="none" w:sz="0" w:space="0" w:color="auto"/>
            <w:bottom w:val="none" w:sz="0" w:space="0" w:color="auto"/>
            <w:right w:val="none" w:sz="0" w:space="0" w:color="auto"/>
          </w:divBdr>
          <w:divsChild>
            <w:div w:id="1292789794">
              <w:marLeft w:val="0"/>
              <w:marRight w:val="0"/>
              <w:marTop w:val="0"/>
              <w:marBottom w:val="0"/>
              <w:divBdr>
                <w:top w:val="none" w:sz="0" w:space="0" w:color="auto"/>
                <w:left w:val="none" w:sz="0" w:space="0" w:color="auto"/>
                <w:bottom w:val="none" w:sz="0" w:space="0" w:color="auto"/>
                <w:right w:val="none" w:sz="0" w:space="0" w:color="auto"/>
              </w:divBdr>
              <w:divsChild>
                <w:div w:id="2109155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01544">
                      <w:marLeft w:val="0"/>
                      <w:marRight w:val="0"/>
                      <w:marTop w:val="0"/>
                      <w:marBottom w:val="0"/>
                      <w:divBdr>
                        <w:top w:val="none" w:sz="0" w:space="0" w:color="auto"/>
                        <w:left w:val="none" w:sz="0" w:space="0" w:color="auto"/>
                        <w:bottom w:val="none" w:sz="0" w:space="0" w:color="auto"/>
                        <w:right w:val="none" w:sz="0" w:space="0" w:color="auto"/>
                      </w:divBdr>
                      <w:divsChild>
                        <w:div w:id="332802965">
                          <w:marLeft w:val="0"/>
                          <w:marRight w:val="0"/>
                          <w:marTop w:val="0"/>
                          <w:marBottom w:val="0"/>
                          <w:divBdr>
                            <w:top w:val="none" w:sz="0" w:space="0" w:color="auto"/>
                            <w:left w:val="none" w:sz="0" w:space="0" w:color="auto"/>
                            <w:bottom w:val="none" w:sz="0" w:space="0" w:color="auto"/>
                            <w:right w:val="none" w:sz="0" w:space="0" w:color="auto"/>
                          </w:divBdr>
                          <w:divsChild>
                            <w:div w:id="1668096159">
                              <w:marLeft w:val="0"/>
                              <w:marRight w:val="0"/>
                              <w:marTop w:val="0"/>
                              <w:marBottom w:val="0"/>
                              <w:divBdr>
                                <w:top w:val="none" w:sz="0" w:space="0" w:color="auto"/>
                                <w:left w:val="none" w:sz="0" w:space="0" w:color="auto"/>
                                <w:bottom w:val="none" w:sz="0" w:space="0" w:color="auto"/>
                                <w:right w:val="none" w:sz="0" w:space="0" w:color="auto"/>
                              </w:divBdr>
                              <w:divsChild>
                                <w:div w:id="6383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322816">
      <w:bodyDiv w:val="1"/>
      <w:marLeft w:val="0"/>
      <w:marRight w:val="0"/>
      <w:marTop w:val="0"/>
      <w:marBottom w:val="0"/>
      <w:divBdr>
        <w:top w:val="none" w:sz="0" w:space="0" w:color="auto"/>
        <w:left w:val="none" w:sz="0" w:space="0" w:color="auto"/>
        <w:bottom w:val="none" w:sz="0" w:space="0" w:color="auto"/>
        <w:right w:val="none" w:sz="0" w:space="0" w:color="auto"/>
      </w:divBdr>
      <w:divsChild>
        <w:div w:id="2102140648">
          <w:marLeft w:val="0"/>
          <w:marRight w:val="0"/>
          <w:marTop w:val="0"/>
          <w:marBottom w:val="0"/>
          <w:divBdr>
            <w:top w:val="none" w:sz="0" w:space="0" w:color="auto"/>
            <w:left w:val="none" w:sz="0" w:space="0" w:color="auto"/>
            <w:bottom w:val="none" w:sz="0" w:space="0" w:color="auto"/>
            <w:right w:val="none" w:sz="0" w:space="0" w:color="auto"/>
          </w:divBdr>
          <w:divsChild>
            <w:div w:id="1098596313">
              <w:marLeft w:val="0"/>
              <w:marRight w:val="0"/>
              <w:marTop w:val="0"/>
              <w:marBottom w:val="0"/>
              <w:divBdr>
                <w:top w:val="none" w:sz="0" w:space="0" w:color="auto"/>
                <w:left w:val="none" w:sz="0" w:space="0" w:color="auto"/>
                <w:bottom w:val="none" w:sz="0" w:space="0" w:color="auto"/>
                <w:right w:val="none" w:sz="0" w:space="0" w:color="auto"/>
              </w:divBdr>
              <w:divsChild>
                <w:div w:id="1295286086">
                  <w:marLeft w:val="0"/>
                  <w:marRight w:val="0"/>
                  <w:marTop w:val="0"/>
                  <w:marBottom w:val="0"/>
                  <w:divBdr>
                    <w:top w:val="none" w:sz="0" w:space="0" w:color="auto"/>
                    <w:left w:val="none" w:sz="0" w:space="0" w:color="auto"/>
                    <w:bottom w:val="none" w:sz="0" w:space="0" w:color="auto"/>
                    <w:right w:val="none" w:sz="0" w:space="0" w:color="auto"/>
                  </w:divBdr>
                  <w:divsChild>
                    <w:div w:id="162256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76837">
      <w:bodyDiv w:val="1"/>
      <w:marLeft w:val="0"/>
      <w:marRight w:val="0"/>
      <w:marTop w:val="0"/>
      <w:marBottom w:val="0"/>
      <w:divBdr>
        <w:top w:val="none" w:sz="0" w:space="0" w:color="auto"/>
        <w:left w:val="none" w:sz="0" w:space="0" w:color="auto"/>
        <w:bottom w:val="none" w:sz="0" w:space="0" w:color="auto"/>
        <w:right w:val="none" w:sz="0" w:space="0" w:color="auto"/>
      </w:divBdr>
      <w:divsChild>
        <w:div w:id="1297177941">
          <w:marLeft w:val="0"/>
          <w:marRight w:val="0"/>
          <w:marTop w:val="0"/>
          <w:marBottom w:val="0"/>
          <w:divBdr>
            <w:top w:val="none" w:sz="0" w:space="0" w:color="auto"/>
            <w:left w:val="none" w:sz="0" w:space="0" w:color="auto"/>
            <w:bottom w:val="none" w:sz="0" w:space="0" w:color="auto"/>
            <w:right w:val="none" w:sz="0" w:space="0" w:color="auto"/>
          </w:divBdr>
        </w:div>
        <w:div w:id="1203203062">
          <w:marLeft w:val="0"/>
          <w:marRight w:val="0"/>
          <w:marTop w:val="0"/>
          <w:marBottom w:val="0"/>
          <w:divBdr>
            <w:top w:val="none" w:sz="0" w:space="0" w:color="auto"/>
            <w:left w:val="none" w:sz="0" w:space="0" w:color="auto"/>
            <w:bottom w:val="none" w:sz="0" w:space="0" w:color="auto"/>
            <w:right w:val="none" w:sz="0" w:space="0" w:color="auto"/>
          </w:divBdr>
        </w:div>
      </w:divsChild>
    </w:div>
    <w:div w:id="1649361553">
      <w:bodyDiv w:val="1"/>
      <w:marLeft w:val="0"/>
      <w:marRight w:val="0"/>
      <w:marTop w:val="0"/>
      <w:marBottom w:val="0"/>
      <w:divBdr>
        <w:top w:val="none" w:sz="0" w:space="0" w:color="auto"/>
        <w:left w:val="none" w:sz="0" w:space="0" w:color="auto"/>
        <w:bottom w:val="none" w:sz="0" w:space="0" w:color="auto"/>
        <w:right w:val="none" w:sz="0" w:space="0" w:color="auto"/>
      </w:divBdr>
      <w:divsChild>
        <w:div w:id="690954175">
          <w:marLeft w:val="0"/>
          <w:marRight w:val="0"/>
          <w:marTop w:val="0"/>
          <w:marBottom w:val="0"/>
          <w:divBdr>
            <w:top w:val="none" w:sz="0" w:space="0" w:color="auto"/>
            <w:left w:val="none" w:sz="0" w:space="0" w:color="auto"/>
            <w:bottom w:val="none" w:sz="0" w:space="0" w:color="auto"/>
            <w:right w:val="none" w:sz="0" w:space="0" w:color="auto"/>
          </w:divBdr>
          <w:divsChild>
            <w:div w:id="1502504771">
              <w:marLeft w:val="0"/>
              <w:marRight w:val="0"/>
              <w:marTop w:val="0"/>
              <w:marBottom w:val="0"/>
              <w:divBdr>
                <w:top w:val="none" w:sz="0" w:space="0" w:color="auto"/>
                <w:left w:val="none" w:sz="0" w:space="0" w:color="auto"/>
                <w:bottom w:val="none" w:sz="0" w:space="0" w:color="auto"/>
                <w:right w:val="none" w:sz="0" w:space="0" w:color="auto"/>
              </w:divBdr>
              <w:divsChild>
                <w:div w:id="216938529">
                  <w:marLeft w:val="0"/>
                  <w:marRight w:val="0"/>
                  <w:marTop w:val="0"/>
                  <w:marBottom w:val="0"/>
                  <w:divBdr>
                    <w:top w:val="none" w:sz="0" w:space="0" w:color="auto"/>
                    <w:left w:val="none" w:sz="0" w:space="0" w:color="auto"/>
                    <w:bottom w:val="none" w:sz="0" w:space="0" w:color="auto"/>
                    <w:right w:val="none" w:sz="0" w:space="0" w:color="auto"/>
                  </w:divBdr>
                  <w:divsChild>
                    <w:div w:id="9980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013861">
      <w:bodyDiv w:val="1"/>
      <w:marLeft w:val="0"/>
      <w:marRight w:val="0"/>
      <w:marTop w:val="0"/>
      <w:marBottom w:val="0"/>
      <w:divBdr>
        <w:top w:val="none" w:sz="0" w:space="0" w:color="auto"/>
        <w:left w:val="none" w:sz="0" w:space="0" w:color="auto"/>
        <w:bottom w:val="none" w:sz="0" w:space="0" w:color="auto"/>
        <w:right w:val="none" w:sz="0" w:space="0" w:color="auto"/>
      </w:divBdr>
    </w:div>
    <w:div w:id="181424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diagramColors" Target="diagrams/colors1.xml"/><Relationship Id="rId39" Type="http://schemas.openxmlformats.org/officeDocument/2006/relationships/image" Target="media/image9.png"/><Relationship Id="rId21" Type="http://schemas.openxmlformats.org/officeDocument/2006/relationships/hyperlink" Target="http://www.policie.cz/clanek/co-je-to-community-policing.aspx" TargetMode="External"/><Relationship Id="rId34" Type="http://schemas.openxmlformats.org/officeDocument/2006/relationships/chart" Target="charts/chart4.xml"/><Relationship Id="rId42" Type="http://schemas.openxmlformats.org/officeDocument/2006/relationships/chart" Target="charts/chart6.xml"/><Relationship Id="rId47" Type="http://schemas.openxmlformats.org/officeDocument/2006/relationships/header" Target="header4.xml"/><Relationship Id="rId50" Type="http://schemas.openxmlformats.org/officeDocument/2006/relationships/header" Target="header7.xml"/><Relationship Id="rId55" Type="http://schemas.openxmlformats.org/officeDocument/2006/relationships/fontTable" Target="fontTable.xml"/><Relationship Id="rId63" Type="http://schemas.microsoft.com/office/2007/relationships/diagramDrawing" Target="diagrams/drawing1.xml"/><Relationship Id="rId7" Type="http://schemas.openxmlformats.org/officeDocument/2006/relationships/image" Target="media/image1.jpeg"/><Relationship Id="rId12" Type="http://schemas.openxmlformats.org/officeDocument/2006/relationships/hyperlink" Target="http://www.cesbrod.cz/section/mestska-policie" TargetMode="External"/><Relationship Id="rId17" Type="http://schemas.openxmlformats.org/officeDocument/2006/relationships/header" Target="header3.xml"/><Relationship Id="rId25" Type="http://schemas.openxmlformats.org/officeDocument/2006/relationships/diagramQuickStyle" Target="diagrams/quickStyle1.xml"/><Relationship Id="rId33" Type="http://schemas.openxmlformats.org/officeDocument/2006/relationships/chart" Target="charts/chart3.xml"/><Relationship Id="rId38" Type="http://schemas.openxmlformats.org/officeDocument/2006/relationships/image" Target="media/image8.png"/><Relationship Id="rId46"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cs.wikipedia.org/wiki/Kriminalita" TargetMode="External"/><Relationship Id="rId29" Type="http://schemas.openxmlformats.org/officeDocument/2006/relationships/hyperlink" Target="http://www.cesbrod.cz/category/struktura-mestske-policie" TargetMode="External"/><Relationship Id="rId41" Type="http://schemas.openxmlformats.org/officeDocument/2006/relationships/image" Target="media/image11.emf"/><Relationship Id="rId54"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diagramLayout" Target="diagrams/layout1.xml"/><Relationship Id="rId32" Type="http://schemas.openxmlformats.org/officeDocument/2006/relationships/chart" Target="charts/chart2.xml"/><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footer" Target="footer7.xml"/><Relationship Id="rId53"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diagramData" Target="diagrams/data1.xml"/><Relationship Id="rId28" Type="http://schemas.openxmlformats.org/officeDocument/2006/relationships/image" Target="media/image4.jpeg"/><Relationship Id="rId36" Type="http://schemas.openxmlformats.org/officeDocument/2006/relationships/image" Target="media/image6.png"/><Relationship Id="rId49"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cs.wikipedia.org/wiki/Ve%C5%99ejnost" TargetMode="External"/><Relationship Id="rId31" Type="http://schemas.openxmlformats.org/officeDocument/2006/relationships/chart" Target="charts/chart1.xml"/><Relationship Id="rId44" Type="http://schemas.openxmlformats.org/officeDocument/2006/relationships/chart" Target="charts/chart8.xml"/><Relationship Id="rId52"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www.cesbrod.cz" TargetMode="Externa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image" Target="media/image3.jpeg"/><Relationship Id="rId30" Type="http://schemas.openxmlformats.org/officeDocument/2006/relationships/image" Target="media/image5.jpeg"/><Relationship Id="rId35" Type="http://schemas.openxmlformats.org/officeDocument/2006/relationships/chart" Target="charts/chart5.xml"/><Relationship Id="rId43" Type="http://schemas.openxmlformats.org/officeDocument/2006/relationships/chart" Target="charts/chart7.xml"/><Relationship Id="rId48" Type="http://schemas.openxmlformats.org/officeDocument/2006/relationships/header" Target="header5.xml"/><Relationship Id="rId56" Type="http://schemas.openxmlformats.org/officeDocument/2006/relationships/theme" Target="theme/theme1.xml"/><Relationship Id="rId64" Type="http://schemas.microsoft.com/office/2007/relationships/stylesWithEffects" Target="stylesWithEffects.xml"/><Relationship Id="rId8" Type="http://schemas.openxmlformats.org/officeDocument/2006/relationships/image" Target="media/image2.jpeg"/><Relationship Id="rId51" Type="http://schemas.openxmlformats.org/officeDocument/2006/relationships/header" Target="header8.xm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List_aplikac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List_aplikace_Microsoft_Office_Excel5.xlsx"/></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PetraA\Desktop\&#268;ESK&#221;%20BROD\&#268;B_2.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PetraA\Desktop\&#268;ESK&#221;%20BROD\&#268;B_2.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PetraA\Desktop\&#268;ESK&#221;%20BROD\&#268;B_2.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1"/>
          <c:order val="1"/>
          <c:tx>
            <c:strRef>
              <c:f>List1!$C$1</c:f>
              <c:strCache>
                <c:ptCount val="1"/>
                <c:pt idx="0">
                  <c:v>Sloupec2</c:v>
                </c:pt>
              </c:strCache>
            </c:strRef>
          </c:tx>
          <c:cat>
            <c:numRef>
              <c:f>List1!$A$2:$A$7</c:f>
              <c:numCache>
                <c:formatCode>General</c:formatCode>
                <c:ptCount val="6"/>
                <c:pt idx="0">
                  <c:v>2009</c:v>
                </c:pt>
                <c:pt idx="1">
                  <c:v>2010</c:v>
                </c:pt>
                <c:pt idx="2">
                  <c:v>2011</c:v>
                </c:pt>
                <c:pt idx="3">
                  <c:v>2012</c:v>
                </c:pt>
                <c:pt idx="4">
                  <c:v>2013</c:v>
                </c:pt>
                <c:pt idx="5">
                  <c:v>2014</c:v>
                </c:pt>
              </c:numCache>
            </c:numRef>
          </c:cat>
          <c:val>
            <c:numRef>
              <c:f>List1!$C$2:$C$7</c:f>
            </c:numRef>
          </c:val>
        </c:ser>
        <c:ser>
          <c:idx val="2"/>
          <c:order val="2"/>
          <c:tx>
            <c:strRef>
              <c:f>List1!$D$1</c:f>
              <c:strCache>
                <c:ptCount val="1"/>
                <c:pt idx="0">
                  <c:v>Sloupec1</c:v>
                </c:pt>
              </c:strCache>
            </c:strRef>
          </c:tx>
          <c:cat>
            <c:numRef>
              <c:f>List1!$A$2:$A$7</c:f>
              <c:numCache>
                <c:formatCode>General</c:formatCode>
                <c:ptCount val="6"/>
                <c:pt idx="0">
                  <c:v>2009</c:v>
                </c:pt>
                <c:pt idx="1">
                  <c:v>2010</c:v>
                </c:pt>
                <c:pt idx="2">
                  <c:v>2011</c:v>
                </c:pt>
                <c:pt idx="3">
                  <c:v>2012</c:v>
                </c:pt>
                <c:pt idx="4">
                  <c:v>2013</c:v>
                </c:pt>
                <c:pt idx="5">
                  <c:v>2014</c:v>
                </c:pt>
              </c:numCache>
            </c:numRef>
          </c:cat>
          <c:val>
            <c:numRef>
              <c:f>List1!$D$2:$D$7</c:f>
            </c:numRef>
          </c:val>
        </c:ser>
        <c:ser>
          <c:idx val="0"/>
          <c:order val="0"/>
          <c:tx>
            <c:strRef>
              <c:f>List1!$B$1</c:f>
              <c:strCache>
                <c:ptCount val="1"/>
                <c:pt idx="0">
                  <c:v> pokuty</c:v>
                </c:pt>
              </c:strCache>
            </c:strRef>
          </c:tx>
          <c:cat>
            <c:numRef>
              <c:f>List1!$A$2:$A$7</c:f>
              <c:numCache>
                <c:formatCode>General</c:formatCode>
                <c:ptCount val="6"/>
                <c:pt idx="0">
                  <c:v>2009</c:v>
                </c:pt>
                <c:pt idx="1">
                  <c:v>2010</c:v>
                </c:pt>
                <c:pt idx="2">
                  <c:v>2011</c:v>
                </c:pt>
                <c:pt idx="3">
                  <c:v>2012</c:v>
                </c:pt>
                <c:pt idx="4">
                  <c:v>2013</c:v>
                </c:pt>
                <c:pt idx="5">
                  <c:v>2014</c:v>
                </c:pt>
              </c:numCache>
            </c:numRef>
          </c:cat>
          <c:val>
            <c:numRef>
              <c:f>List1!$B$2:$B$7</c:f>
              <c:numCache>
                <c:formatCode>General</c:formatCode>
                <c:ptCount val="6"/>
                <c:pt idx="0">
                  <c:v>684000</c:v>
                </c:pt>
                <c:pt idx="1">
                  <c:v>527000</c:v>
                </c:pt>
                <c:pt idx="2">
                  <c:v>530800</c:v>
                </c:pt>
                <c:pt idx="3">
                  <c:v>927000</c:v>
                </c:pt>
                <c:pt idx="4">
                  <c:v>824000</c:v>
                </c:pt>
                <c:pt idx="5">
                  <c:v>785500</c:v>
                </c:pt>
              </c:numCache>
            </c:numRef>
          </c:val>
        </c:ser>
        <c:ser>
          <c:idx val="3"/>
          <c:order val="3"/>
          <c:tx>
            <c:strRef>
              <c:f>List1!$E$1</c:f>
              <c:strCache>
                <c:ptCount val="1"/>
                <c:pt idx="0">
                  <c:v>parkovací automaty</c:v>
                </c:pt>
              </c:strCache>
            </c:strRef>
          </c:tx>
          <c:cat>
            <c:numRef>
              <c:f>List1!$A$2:$A$7</c:f>
              <c:numCache>
                <c:formatCode>General</c:formatCode>
                <c:ptCount val="6"/>
                <c:pt idx="0">
                  <c:v>2009</c:v>
                </c:pt>
                <c:pt idx="1">
                  <c:v>2010</c:v>
                </c:pt>
                <c:pt idx="2">
                  <c:v>2011</c:v>
                </c:pt>
                <c:pt idx="3">
                  <c:v>2012</c:v>
                </c:pt>
                <c:pt idx="4">
                  <c:v>2013</c:v>
                </c:pt>
                <c:pt idx="5">
                  <c:v>2014</c:v>
                </c:pt>
              </c:numCache>
            </c:numRef>
          </c:cat>
          <c:val>
            <c:numRef>
              <c:f>List1!$E$2:$E$7</c:f>
              <c:numCache>
                <c:formatCode>General</c:formatCode>
                <c:ptCount val="6"/>
                <c:pt idx="2">
                  <c:v>933678</c:v>
                </c:pt>
                <c:pt idx="3">
                  <c:v>925426</c:v>
                </c:pt>
                <c:pt idx="4">
                  <c:v>823610</c:v>
                </c:pt>
                <c:pt idx="5">
                  <c:v>1081866</c:v>
                </c:pt>
              </c:numCache>
            </c:numRef>
          </c:val>
        </c:ser>
        <c:axId val="177319936"/>
        <c:axId val="177433600"/>
      </c:barChart>
      <c:catAx>
        <c:axId val="177319936"/>
        <c:scaling>
          <c:orientation val="minMax"/>
        </c:scaling>
        <c:axPos val="b"/>
        <c:numFmt formatCode="General" sourceLinked="1"/>
        <c:tickLblPos val="nextTo"/>
        <c:crossAx val="177433600"/>
        <c:crosses val="autoZero"/>
        <c:auto val="1"/>
        <c:lblAlgn val="ctr"/>
        <c:lblOffset val="100"/>
      </c:catAx>
      <c:valAx>
        <c:axId val="177433600"/>
        <c:scaling>
          <c:orientation val="minMax"/>
        </c:scaling>
        <c:axPos val="l"/>
        <c:majorGridlines/>
        <c:numFmt formatCode="General" sourceLinked="1"/>
        <c:tickLblPos val="nextTo"/>
        <c:crossAx val="17731993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tx>
            <c:strRef>
              <c:f>List1!$B$1</c:f>
              <c:strCache>
                <c:ptCount val="1"/>
                <c:pt idx="0">
                  <c:v>projednané přestupky</c:v>
                </c:pt>
              </c:strCache>
            </c:strRef>
          </c:tx>
          <c:cat>
            <c:numRef>
              <c:f>List1!$A$2:$A$7</c:f>
              <c:numCache>
                <c:formatCode>General</c:formatCode>
                <c:ptCount val="6"/>
                <c:pt idx="0">
                  <c:v>2009</c:v>
                </c:pt>
                <c:pt idx="1">
                  <c:v>2010</c:v>
                </c:pt>
                <c:pt idx="2">
                  <c:v>2011</c:v>
                </c:pt>
                <c:pt idx="3">
                  <c:v>2012</c:v>
                </c:pt>
                <c:pt idx="4">
                  <c:v>2013</c:v>
                </c:pt>
                <c:pt idx="5">
                  <c:v>2014</c:v>
                </c:pt>
              </c:numCache>
            </c:numRef>
          </c:cat>
          <c:val>
            <c:numRef>
              <c:f>List1!$B$2:$B$7</c:f>
              <c:numCache>
                <c:formatCode>General</c:formatCode>
                <c:ptCount val="6"/>
                <c:pt idx="0">
                  <c:v>1211</c:v>
                </c:pt>
                <c:pt idx="1">
                  <c:v>626</c:v>
                </c:pt>
                <c:pt idx="2">
                  <c:v>672</c:v>
                </c:pt>
                <c:pt idx="3">
                  <c:v>1116</c:v>
                </c:pt>
                <c:pt idx="4">
                  <c:v>1140</c:v>
                </c:pt>
                <c:pt idx="5">
                  <c:v>1262</c:v>
                </c:pt>
              </c:numCache>
            </c:numRef>
          </c:val>
        </c:ser>
        <c:ser>
          <c:idx val="1"/>
          <c:order val="1"/>
          <c:tx>
            <c:strRef>
              <c:f>List1!$C$1</c:f>
              <c:strCache>
                <c:ptCount val="1"/>
                <c:pt idx="0">
                  <c:v>překročení rychlosti</c:v>
                </c:pt>
              </c:strCache>
            </c:strRef>
          </c:tx>
          <c:cat>
            <c:numRef>
              <c:f>List1!$A$2:$A$7</c:f>
              <c:numCache>
                <c:formatCode>General</c:formatCode>
                <c:ptCount val="6"/>
                <c:pt idx="0">
                  <c:v>2009</c:v>
                </c:pt>
                <c:pt idx="1">
                  <c:v>2010</c:v>
                </c:pt>
                <c:pt idx="2">
                  <c:v>2011</c:v>
                </c:pt>
                <c:pt idx="3">
                  <c:v>2012</c:v>
                </c:pt>
                <c:pt idx="4">
                  <c:v>2013</c:v>
                </c:pt>
                <c:pt idx="5">
                  <c:v>2014</c:v>
                </c:pt>
              </c:numCache>
            </c:numRef>
          </c:cat>
          <c:val>
            <c:numRef>
              <c:f>List1!$C$2:$C$7</c:f>
              <c:numCache>
                <c:formatCode>General</c:formatCode>
                <c:ptCount val="6"/>
                <c:pt idx="0">
                  <c:v>413</c:v>
                </c:pt>
                <c:pt idx="1">
                  <c:v>238</c:v>
                </c:pt>
                <c:pt idx="2">
                  <c:v>340</c:v>
                </c:pt>
                <c:pt idx="3">
                  <c:v>609</c:v>
                </c:pt>
                <c:pt idx="4">
                  <c:v>507</c:v>
                </c:pt>
                <c:pt idx="5">
                  <c:v>768</c:v>
                </c:pt>
              </c:numCache>
            </c:numRef>
          </c:val>
        </c:ser>
        <c:ser>
          <c:idx val="2"/>
          <c:order val="2"/>
          <c:tx>
            <c:strRef>
              <c:f>List1!$D$1</c:f>
              <c:strCache>
                <c:ptCount val="1"/>
                <c:pt idx="0">
                  <c:v>Řada 3</c:v>
                </c:pt>
              </c:strCache>
            </c:strRef>
          </c:tx>
          <c:cat>
            <c:numRef>
              <c:f>List1!$A$2:$A$7</c:f>
              <c:numCache>
                <c:formatCode>General</c:formatCode>
                <c:ptCount val="6"/>
                <c:pt idx="0">
                  <c:v>2009</c:v>
                </c:pt>
                <c:pt idx="1">
                  <c:v>2010</c:v>
                </c:pt>
                <c:pt idx="2">
                  <c:v>2011</c:v>
                </c:pt>
                <c:pt idx="3">
                  <c:v>2012</c:v>
                </c:pt>
                <c:pt idx="4">
                  <c:v>2013</c:v>
                </c:pt>
                <c:pt idx="5">
                  <c:v>2014</c:v>
                </c:pt>
              </c:numCache>
            </c:numRef>
          </c:cat>
          <c:val>
            <c:numRef>
              <c:f>List1!$D$2:$D$7</c:f>
            </c:numRef>
          </c:val>
        </c:ser>
        <c:axId val="178212224"/>
        <c:axId val="178268416"/>
      </c:barChart>
      <c:catAx>
        <c:axId val="178212224"/>
        <c:scaling>
          <c:orientation val="minMax"/>
        </c:scaling>
        <c:axPos val="b"/>
        <c:numFmt formatCode="General" sourceLinked="1"/>
        <c:tickLblPos val="nextTo"/>
        <c:crossAx val="178268416"/>
        <c:crosses val="autoZero"/>
        <c:auto val="1"/>
        <c:lblAlgn val="ctr"/>
        <c:lblOffset val="100"/>
      </c:catAx>
      <c:valAx>
        <c:axId val="178268416"/>
        <c:scaling>
          <c:orientation val="minMax"/>
        </c:scaling>
        <c:axPos val="l"/>
        <c:majorGridlines/>
        <c:numFmt formatCode="General" sourceLinked="1"/>
        <c:tickLblPos val="nextTo"/>
        <c:crossAx val="17821222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Řada 1</c:v>
                </c:pt>
              </c:strCache>
            </c:strRef>
          </c:tx>
          <c:cat>
            <c:numRef>
              <c:f>List1!$A$2:$A$7</c:f>
              <c:numCache>
                <c:formatCode>General</c:formatCode>
                <c:ptCount val="6"/>
                <c:pt idx="0">
                  <c:v>2009</c:v>
                </c:pt>
                <c:pt idx="1">
                  <c:v>2010</c:v>
                </c:pt>
                <c:pt idx="2">
                  <c:v>2011</c:v>
                </c:pt>
                <c:pt idx="3">
                  <c:v>2012</c:v>
                </c:pt>
                <c:pt idx="4">
                  <c:v>2013</c:v>
                </c:pt>
                <c:pt idx="5">
                  <c:v>2014</c:v>
                </c:pt>
              </c:numCache>
            </c:numRef>
          </c:cat>
          <c:val>
            <c:numRef>
              <c:f>List1!$B$2:$B$7</c:f>
            </c:numRef>
          </c:val>
        </c:ser>
        <c:ser>
          <c:idx val="1"/>
          <c:order val="1"/>
          <c:tx>
            <c:strRef>
              <c:f>List1!$C$1</c:f>
              <c:strCache>
                <c:ptCount val="1"/>
                <c:pt idx="0">
                  <c:v>odchycení psi</c:v>
                </c:pt>
              </c:strCache>
            </c:strRef>
          </c:tx>
          <c:cat>
            <c:numRef>
              <c:f>List1!$A$2:$A$7</c:f>
              <c:numCache>
                <c:formatCode>General</c:formatCode>
                <c:ptCount val="6"/>
                <c:pt idx="0">
                  <c:v>2009</c:v>
                </c:pt>
                <c:pt idx="1">
                  <c:v>2010</c:v>
                </c:pt>
                <c:pt idx="2">
                  <c:v>2011</c:v>
                </c:pt>
                <c:pt idx="3">
                  <c:v>2012</c:v>
                </c:pt>
                <c:pt idx="4">
                  <c:v>2013</c:v>
                </c:pt>
                <c:pt idx="5">
                  <c:v>2014</c:v>
                </c:pt>
              </c:numCache>
            </c:numRef>
          </c:cat>
          <c:val>
            <c:numRef>
              <c:f>List1!$C$2:$C$7</c:f>
              <c:numCache>
                <c:formatCode>General</c:formatCode>
                <c:ptCount val="6"/>
                <c:pt idx="0">
                  <c:v>25</c:v>
                </c:pt>
                <c:pt idx="1">
                  <c:v>32</c:v>
                </c:pt>
                <c:pt idx="2">
                  <c:v>37</c:v>
                </c:pt>
                <c:pt idx="3">
                  <c:v>35</c:v>
                </c:pt>
                <c:pt idx="4">
                  <c:v>26</c:v>
                </c:pt>
                <c:pt idx="5">
                  <c:v>27</c:v>
                </c:pt>
              </c:numCache>
            </c:numRef>
          </c:val>
        </c:ser>
        <c:ser>
          <c:idx val="2"/>
          <c:order val="2"/>
          <c:tx>
            <c:strRef>
              <c:f>List1!$D$1</c:f>
              <c:strCache>
                <c:ptCount val="1"/>
                <c:pt idx="0">
                  <c:v>Řada 3</c:v>
                </c:pt>
              </c:strCache>
            </c:strRef>
          </c:tx>
          <c:cat>
            <c:numRef>
              <c:f>List1!$A$2:$A$7</c:f>
              <c:numCache>
                <c:formatCode>General</c:formatCode>
                <c:ptCount val="6"/>
                <c:pt idx="0">
                  <c:v>2009</c:v>
                </c:pt>
                <c:pt idx="1">
                  <c:v>2010</c:v>
                </c:pt>
                <c:pt idx="2">
                  <c:v>2011</c:v>
                </c:pt>
                <c:pt idx="3">
                  <c:v>2012</c:v>
                </c:pt>
                <c:pt idx="4">
                  <c:v>2013</c:v>
                </c:pt>
                <c:pt idx="5">
                  <c:v>2014</c:v>
                </c:pt>
              </c:numCache>
            </c:numRef>
          </c:cat>
          <c:val>
            <c:numRef>
              <c:f>List1!$D$2:$D$7</c:f>
            </c:numRef>
          </c:val>
        </c:ser>
        <c:axId val="178569984"/>
        <c:axId val="178571520"/>
      </c:barChart>
      <c:catAx>
        <c:axId val="178569984"/>
        <c:scaling>
          <c:orientation val="minMax"/>
        </c:scaling>
        <c:axPos val="b"/>
        <c:numFmt formatCode="General" sourceLinked="1"/>
        <c:tickLblPos val="nextTo"/>
        <c:crossAx val="178571520"/>
        <c:crosses val="autoZero"/>
        <c:auto val="1"/>
        <c:lblAlgn val="ctr"/>
        <c:lblOffset val="100"/>
      </c:catAx>
      <c:valAx>
        <c:axId val="178571520"/>
        <c:scaling>
          <c:orientation val="minMax"/>
        </c:scaling>
        <c:axPos val="l"/>
        <c:majorGridlines/>
        <c:numFmt formatCode="General" sourceLinked="1"/>
        <c:tickLblPos val="nextTo"/>
        <c:crossAx val="178569984"/>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tx>
            <c:strRef>
              <c:f>List1!$B$1</c:f>
              <c:strCache>
                <c:ptCount val="1"/>
                <c:pt idx="0">
                  <c:v>celkem</c:v>
                </c:pt>
              </c:strCache>
            </c:strRef>
          </c:tx>
          <c:cat>
            <c:numRef>
              <c:f>List1!$A$2:$A$7</c:f>
              <c:numCache>
                <c:formatCode>General</c:formatCode>
                <c:ptCount val="6"/>
                <c:pt idx="0">
                  <c:v>2009</c:v>
                </c:pt>
                <c:pt idx="1">
                  <c:v>2010</c:v>
                </c:pt>
                <c:pt idx="2">
                  <c:v>2011</c:v>
                </c:pt>
                <c:pt idx="3">
                  <c:v>2012</c:v>
                </c:pt>
                <c:pt idx="4">
                  <c:v>2013</c:v>
                </c:pt>
                <c:pt idx="5">
                  <c:v>2014</c:v>
                </c:pt>
              </c:numCache>
            </c:numRef>
          </c:cat>
          <c:val>
            <c:numRef>
              <c:f>List1!$B$2:$B$7</c:f>
              <c:numCache>
                <c:formatCode>General</c:formatCode>
                <c:ptCount val="6"/>
                <c:pt idx="0">
                  <c:v>29</c:v>
                </c:pt>
                <c:pt idx="1">
                  <c:v>21</c:v>
                </c:pt>
                <c:pt idx="2">
                  <c:v>20</c:v>
                </c:pt>
                <c:pt idx="3">
                  <c:v>19</c:v>
                </c:pt>
                <c:pt idx="4">
                  <c:v>27</c:v>
                </c:pt>
                <c:pt idx="5">
                  <c:v>82</c:v>
                </c:pt>
              </c:numCache>
            </c:numRef>
          </c:val>
        </c:ser>
        <c:ser>
          <c:idx val="1"/>
          <c:order val="1"/>
          <c:tx>
            <c:strRef>
              <c:f>List1!$C$1</c:f>
              <c:strCache>
                <c:ptCount val="1"/>
                <c:pt idx="0">
                  <c:v>ostatní</c:v>
                </c:pt>
              </c:strCache>
            </c:strRef>
          </c:tx>
          <c:cat>
            <c:numRef>
              <c:f>List1!$A$2:$A$7</c:f>
              <c:numCache>
                <c:formatCode>General</c:formatCode>
                <c:ptCount val="6"/>
                <c:pt idx="0">
                  <c:v>2009</c:v>
                </c:pt>
                <c:pt idx="1">
                  <c:v>2010</c:v>
                </c:pt>
                <c:pt idx="2">
                  <c:v>2011</c:v>
                </c:pt>
                <c:pt idx="3">
                  <c:v>2012</c:v>
                </c:pt>
                <c:pt idx="4">
                  <c:v>2013</c:v>
                </c:pt>
                <c:pt idx="5">
                  <c:v>2014</c:v>
                </c:pt>
              </c:numCache>
            </c:numRef>
          </c:cat>
          <c:val>
            <c:numRef>
              <c:f>List1!$C$2:$C$7</c:f>
              <c:numCache>
                <c:formatCode>General</c:formatCode>
                <c:ptCount val="6"/>
                <c:pt idx="0">
                  <c:v>21</c:v>
                </c:pt>
                <c:pt idx="1">
                  <c:v>17</c:v>
                </c:pt>
                <c:pt idx="2">
                  <c:v>12</c:v>
                </c:pt>
                <c:pt idx="3">
                  <c:v>5</c:v>
                </c:pt>
                <c:pt idx="4">
                  <c:v>17</c:v>
                </c:pt>
                <c:pt idx="5">
                  <c:v>71</c:v>
                </c:pt>
              </c:numCache>
            </c:numRef>
          </c:val>
        </c:ser>
        <c:ser>
          <c:idx val="2"/>
          <c:order val="2"/>
          <c:tx>
            <c:strRef>
              <c:f>List1!$D$1</c:f>
              <c:strCache>
                <c:ptCount val="1"/>
                <c:pt idx="0">
                  <c:v>překročení rychlosti</c:v>
                </c:pt>
              </c:strCache>
            </c:strRef>
          </c:tx>
          <c:cat>
            <c:numRef>
              <c:f>List1!$A$2:$A$7</c:f>
              <c:numCache>
                <c:formatCode>General</c:formatCode>
                <c:ptCount val="6"/>
                <c:pt idx="0">
                  <c:v>2009</c:v>
                </c:pt>
                <c:pt idx="1">
                  <c:v>2010</c:v>
                </c:pt>
                <c:pt idx="2">
                  <c:v>2011</c:v>
                </c:pt>
                <c:pt idx="3">
                  <c:v>2012</c:v>
                </c:pt>
                <c:pt idx="4">
                  <c:v>2013</c:v>
                </c:pt>
                <c:pt idx="5">
                  <c:v>2014</c:v>
                </c:pt>
              </c:numCache>
            </c:numRef>
          </c:cat>
          <c:val>
            <c:numRef>
              <c:f>List1!$D$2:$D$7</c:f>
              <c:numCache>
                <c:formatCode>General</c:formatCode>
                <c:ptCount val="6"/>
                <c:pt idx="0">
                  <c:v>8</c:v>
                </c:pt>
                <c:pt idx="1">
                  <c:v>4</c:v>
                </c:pt>
                <c:pt idx="2">
                  <c:v>8</c:v>
                </c:pt>
                <c:pt idx="3">
                  <c:v>14</c:v>
                </c:pt>
                <c:pt idx="4">
                  <c:v>10</c:v>
                </c:pt>
                <c:pt idx="5">
                  <c:v>11</c:v>
                </c:pt>
              </c:numCache>
            </c:numRef>
          </c:val>
        </c:ser>
        <c:axId val="179312896"/>
        <c:axId val="181112832"/>
      </c:barChart>
      <c:catAx>
        <c:axId val="179312896"/>
        <c:scaling>
          <c:orientation val="minMax"/>
        </c:scaling>
        <c:axPos val="b"/>
        <c:numFmt formatCode="General" sourceLinked="1"/>
        <c:tickLblPos val="nextTo"/>
        <c:crossAx val="181112832"/>
        <c:crosses val="autoZero"/>
        <c:auto val="1"/>
        <c:lblAlgn val="ctr"/>
        <c:lblOffset val="100"/>
      </c:catAx>
      <c:valAx>
        <c:axId val="181112832"/>
        <c:scaling>
          <c:orientation val="minMax"/>
        </c:scaling>
        <c:axPos val="l"/>
        <c:majorGridlines/>
        <c:numFmt formatCode="General" sourceLinked="1"/>
        <c:tickLblPos val="nextTo"/>
        <c:crossAx val="179312896"/>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tx>
            <c:strRef>
              <c:f>List1!$B$1</c:f>
              <c:strCache>
                <c:ptCount val="1"/>
                <c:pt idx="0">
                  <c:v>počet strážníků</c:v>
                </c:pt>
              </c:strCache>
            </c:strRef>
          </c:tx>
          <c:cat>
            <c:numRef>
              <c:f>List1!$A$2:$A$7</c:f>
              <c:numCache>
                <c:formatCode>General</c:formatCode>
                <c:ptCount val="6"/>
                <c:pt idx="0">
                  <c:v>2009</c:v>
                </c:pt>
                <c:pt idx="1">
                  <c:v>2010</c:v>
                </c:pt>
                <c:pt idx="2">
                  <c:v>2011</c:v>
                </c:pt>
                <c:pt idx="3">
                  <c:v>2012</c:v>
                </c:pt>
                <c:pt idx="4">
                  <c:v>2013</c:v>
                </c:pt>
                <c:pt idx="5">
                  <c:v>2014</c:v>
                </c:pt>
              </c:numCache>
            </c:numRef>
          </c:cat>
          <c:val>
            <c:numRef>
              <c:f>List1!$B$2:$B$7</c:f>
              <c:numCache>
                <c:formatCode>General</c:formatCode>
                <c:ptCount val="6"/>
                <c:pt idx="0">
                  <c:v>6</c:v>
                </c:pt>
                <c:pt idx="1">
                  <c:v>6</c:v>
                </c:pt>
                <c:pt idx="2">
                  <c:v>6</c:v>
                </c:pt>
                <c:pt idx="3">
                  <c:v>7</c:v>
                </c:pt>
                <c:pt idx="4">
                  <c:v>8</c:v>
                </c:pt>
                <c:pt idx="5">
                  <c:v>8</c:v>
                </c:pt>
              </c:numCache>
            </c:numRef>
          </c:val>
        </c:ser>
        <c:ser>
          <c:idx val="1"/>
          <c:order val="1"/>
          <c:tx>
            <c:strRef>
              <c:f>List1!$C$1</c:f>
              <c:strCache>
                <c:ptCount val="1"/>
                <c:pt idx="0">
                  <c:v>Řada 2</c:v>
                </c:pt>
              </c:strCache>
            </c:strRef>
          </c:tx>
          <c:cat>
            <c:numRef>
              <c:f>List1!$A$2:$A$7</c:f>
              <c:numCache>
                <c:formatCode>General</c:formatCode>
                <c:ptCount val="6"/>
                <c:pt idx="0">
                  <c:v>2009</c:v>
                </c:pt>
                <c:pt idx="1">
                  <c:v>2010</c:v>
                </c:pt>
                <c:pt idx="2">
                  <c:v>2011</c:v>
                </c:pt>
                <c:pt idx="3">
                  <c:v>2012</c:v>
                </c:pt>
                <c:pt idx="4">
                  <c:v>2013</c:v>
                </c:pt>
                <c:pt idx="5">
                  <c:v>2014</c:v>
                </c:pt>
              </c:numCache>
            </c:numRef>
          </c:cat>
          <c:val>
            <c:numRef>
              <c:f>List1!$C$2:$C$7</c:f>
            </c:numRef>
          </c:val>
        </c:ser>
        <c:ser>
          <c:idx val="2"/>
          <c:order val="2"/>
          <c:tx>
            <c:strRef>
              <c:f>List1!$D$1</c:f>
              <c:strCache>
                <c:ptCount val="1"/>
                <c:pt idx="0">
                  <c:v>náklady MP v mil.</c:v>
                </c:pt>
              </c:strCache>
            </c:strRef>
          </c:tx>
          <c:cat>
            <c:numRef>
              <c:f>List1!$A$2:$A$7</c:f>
              <c:numCache>
                <c:formatCode>General</c:formatCode>
                <c:ptCount val="6"/>
                <c:pt idx="0">
                  <c:v>2009</c:v>
                </c:pt>
                <c:pt idx="1">
                  <c:v>2010</c:v>
                </c:pt>
                <c:pt idx="2">
                  <c:v>2011</c:v>
                </c:pt>
                <c:pt idx="3">
                  <c:v>2012</c:v>
                </c:pt>
                <c:pt idx="4">
                  <c:v>2013</c:v>
                </c:pt>
                <c:pt idx="5">
                  <c:v>2014</c:v>
                </c:pt>
              </c:numCache>
            </c:numRef>
          </c:cat>
          <c:val>
            <c:numRef>
              <c:f>List1!$D$2:$D$7</c:f>
              <c:numCache>
                <c:formatCode>General</c:formatCode>
                <c:ptCount val="6"/>
                <c:pt idx="0">
                  <c:v>3.5</c:v>
                </c:pt>
                <c:pt idx="1">
                  <c:v>3.5</c:v>
                </c:pt>
                <c:pt idx="2">
                  <c:v>3.34</c:v>
                </c:pt>
                <c:pt idx="3">
                  <c:v>3.9</c:v>
                </c:pt>
                <c:pt idx="4">
                  <c:v>4.3</c:v>
                </c:pt>
                <c:pt idx="5">
                  <c:v>4.6899999999999995</c:v>
                </c:pt>
              </c:numCache>
            </c:numRef>
          </c:val>
        </c:ser>
        <c:axId val="181166080"/>
        <c:axId val="181168000"/>
      </c:barChart>
      <c:catAx>
        <c:axId val="181166080"/>
        <c:scaling>
          <c:orientation val="minMax"/>
        </c:scaling>
        <c:axPos val="b"/>
        <c:numFmt formatCode="General" sourceLinked="1"/>
        <c:tickLblPos val="nextTo"/>
        <c:crossAx val="181168000"/>
        <c:crosses val="autoZero"/>
        <c:auto val="1"/>
        <c:lblAlgn val="ctr"/>
        <c:lblOffset val="100"/>
      </c:catAx>
      <c:valAx>
        <c:axId val="181168000"/>
        <c:scaling>
          <c:orientation val="minMax"/>
        </c:scaling>
        <c:axPos val="l"/>
        <c:majorGridlines/>
        <c:numFmt formatCode="General" sourceLinked="1"/>
        <c:tickLblPos val="nextTo"/>
        <c:crossAx val="181166080"/>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style val="1"/>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sz="1300">
                <a:solidFill>
                  <a:sysClr val="windowText" lastClr="000000"/>
                </a:solidFill>
              </a:rPr>
              <a:t>Gra</a:t>
            </a:r>
            <a:r>
              <a:rPr lang="cs-CZ" sz="1300" baseline="0">
                <a:solidFill>
                  <a:sysClr val="windowText" lastClr="000000"/>
                </a:solidFill>
              </a:rPr>
              <a:t>f č. 17: Pocit bezpečí ve městě </a:t>
            </a:r>
            <a:endParaRPr lang="cs-CZ" sz="1300" i="1">
              <a:solidFill>
                <a:sysClr val="windowText" lastClr="000000"/>
              </a:solidFill>
            </a:endParaRPr>
          </a:p>
        </c:rich>
      </c:tx>
      <c:layout>
        <c:manualLayout>
          <c:xMode val="edge"/>
          <c:yMode val="edge"/>
          <c:x val="0.12498706760734675"/>
          <c:y val="3.0344401329768747E-2"/>
        </c:manualLayout>
      </c:layout>
      <c:spPr>
        <a:noFill/>
        <a:ln>
          <a:noFill/>
        </a:ln>
        <a:effectLst/>
      </c:spPr>
    </c:title>
    <c:plotArea>
      <c:layout>
        <c:manualLayout>
          <c:layoutTarget val="inner"/>
          <c:xMode val="edge"/>
          <c:yMode val="edge"/>
          <c:x val="0.13142642883925224"/>
          <c:y val="0.36206099527851804"/>
          <c:w val="0.67486976335280247"/>
          <c:h val="0.63706231928723978"/>
        </c:manualLayout>
      </c:layout>
      <c:pieChart>
        <c:varyColors val="1"/>
        <c:ser>
          <c:idx val="0"/>
          <c:order val="0"/>
          <c:dPt>
            <c:idx val="0"/>
            <c:spPr>
              <a:solidFill>
                <a:schemeClr val="dk1">
                  <a:tint val="88500"/>
                </a:schemeClr>
              </a:solidFill>
              <a:ln w="19050">
                <a:solidFill>
                  <a:schemeClr val="lt1"/>
                </a:solidFill>
              </a:ln>
              <a:effectLst/>
            </c:spPr>
          </c:dPt>
          <c:dPt>
            <c:idx val="1"/>
            <c:spPr>
              <a:solidFill>
                <a:schemeClr val="dk1">
                  <a:tint val="55000"/>
                </a:schemeClr>
              </a:solidFill>
              <a:ln w="19050">
                <a:solidFill>
                  <a:schemeClr val="lt1"/>
                </a:solidFill>
              </a:ln>
              <a:effectLst/>
            </c:spPr>
          </c:dPt>
          <c:dPt>
            <c:idx val="2"/>
            <c:spPr>
              <a:solidFill>
                <a:schemeClr val="dk1">
                  <a:tint val="75000"/>
                </a:schemeClr>
              </a:solidFill>
              <a:ln w="19050">
                <a:solidFill>
                  <a:schemeClr val="lt1"/>
                </a:solidFill>
              </a:ln>
              <a:effectLst/>
            </c:spPr>
          </c:dPt>
          <c:dPt>
            <c:idx val="3"/>
            <c:spPr>
              <a:solidFill>
                <a:schemeClr val="dk1">
                  <a:tint val="98500"/>
                </a:schemeClr>
              </a:solidFill>
              <a:ln w="19050">
                <a:solidFill>
                  <a:schemeClr val="lt1"/>
                </a:solidFill>
              </a:ln>
              <a:effectLst/>
            </c:spPr>
          </c:dPt>
          <c:dPt>
            <c:idx val="4"/>
            <c:spPr>
              <a:solidFill>
                <a:schemeClr val="dk1">
                  <a:tint val="30000"/>
                </a:schemeClr>
              </a:solidFill>
              <a:ln w="19050">
                <a:solidFill>
                  <a:schemeClr val="lt1"/>
                </a:solidFill>
              </a:ln>
              <a:effectLst/>
            </c:spPr>
          </c:dPt>
          <c:dLbls>
            <c:dLbl>
              <c:idx val="0"/>
              <c:layout>
                <c:manualLayout>
                  <c:x val="8.3737938369948764E-2"/>
                  <c:y val="4.1503706602396953E-2"/>
                </c:manualLayout>
              </c:layout>
              <c:showCatName val="1"/>
              <c:showPercent val="1"/>
              <c:extLst>
                <c:ext xmlns:c15="http://schemas.microsoft.com/office/drawing/2012/chart" uri="{CE6537A1-D6FC-4f65-9D91-7224C49458BB}">
                  <c15:layout>
                    <c:manualLayout>
                      <c:w val="0.31560821028272928"/>
                      <c:h val="0.20272648352087858"/>
                    </c:manualLayout>
                  </c15:layout>
                </c:ext>
              </c:extLst>
            </c:dLbl>
            <c:dLbl>
              <c:idx val="1"/>
              <c:layout>
                <c:manualLayout>
                  <c:x val="-6.3435948057522342E-4"/>
                  <c:y val="0.13255409957173844"/>
                </c:manualLayout>
              </c:layout>
              <c:showCatName val="1"/>
              <c:showPercent val="1"/>
              <c:extLst>
                <c:ext xmlns:c15="http://schemas.microsoft.com/office/drawing/2012/chart" uri="{CE6537A1-D6FC-4f65-9D91-7224C49458BB}">
                  <c15:layout>
                    <c:manualLayout>
                      <c:w val="0.22055399407961426"/>
                      <c:h val="0.19353880574893012"/>
                    </c:manualLayout>
                  </c15:layout>
                </c:ext>
              </c:extLst>
            </c:dLbl>
            <c:dLbl>
              <c:idx val="2"/>
              <c:layout>
                <c:manualLayout>
                  <c:x val="-4.1034489907977874E-2"/>
                  <c:y val="-1.3934054872339549E-2"/>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mn-lt"/>
                      <a:ea typeface="+mn-ea"/>
                      <a:cs typeface="+mn-cs"/>
                    </a:defRPr>
                  </a:pPr>
                  <a:endParaRPr lang="cs-CZ"/>
                </a:p>
              </c:txPr>
              <c:showCatName val="1"/>
              <c:showPercent val="1"/>
              <c:extLst>
                <c:ext xmlns:c15="http://schemas.microsoft.com/office/drawing/2012/chart" uri="{CE6537A1-D6FC-4f65-9D91-7224C49458BB}">
                  <c15:layout>
                    <c:manualLayout>
                      <c:w val="0.19716527780966153"/>
                      <c:h val="0.17485837377619948"/>
                    </c:manualLayout>
                  </c15:layout>
                </c:ext>
              </c:extLst>
            </c:dLbl>
            <c:dLbl>
              <c:idx val="3"/>
              <c:layout>
                <c:manualLayout>
                  <c:x val="1.7932500624624981E-2"/>
                  <c:y val="6.9719834938231792E-2"/>
                </c:manualLayout>
              </c:layout>
              <c:showCatName val="1"/>
              <c:showPercent val="1"/>
              <c:extLst>
                <c:ext xmlns:c15="http://schemas.microsoft.com/office/drawing/2012/chart" uri="{CE6537A1-D6FC-4f65-9D91-7224C49458BB}">
                  <c15:layout>
                    <c:manualLayout>
                      <c:w val="0.28858546894850534"/>
                      <c:h val="0.20272648352087858"/>
                    </c:manualLayout>
                  </c15:layout>
                </c:ext>
              </c:extLst>
            </c:dLbl>
            <c:dLbl>
              <c:idx val="4"/>
              <c:layout>
                <c:manualLayout>
                  <c:x val="-2.7673223619485474E-2"/>
                  <c:y val="-3.0849094112969617E-4"/>
                </c:manualLayout>
              </c:layout>
              <c:showCatName val="1"/>
              <c:showPercent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cs-CZ"/>
              </a:p>
            </c:txPr>
            <c:showCatName val="1"/>
            <c:showPercent val="1"/>
            <c:extLst>
              <c:ext xmlns:c15="http://schemas.microsoft.com/office/drawing/2012/chart" uri="{CE6537A1-D6FC-4f65-9D91-7224C49458BB}"/>
            </c:extLst>
          </c:dLbls>
          <c:cat>
            <c:strRef>
              <c:f>'IV. Bezpečnost'!$C$3:$C$7</c:f>
              <c:strCache>
                <c:ptCount val="5"/>
                <c:pt idx="0">
                  <c:v>naprosto bezpečně</c:v>
                </c:pt>
                <c:pt idx="1">
                  <c:v>spíše ano</c:v>
                </c:pt>
                <c:pt idx="2">
                  <c:v>spíše ne</c:v>
                </c:pt>
                <c:pt idx="3">
                  <c:v>rozhodně ne</c:v>
                </c:pt>
                <c:pt idx="4">
                  <c:v>nevím</c:v>
                </c:pt>
              </c:strCache>
            </c:strRef>
          </c:cat>
          <c:val>
            <c:numRef>
              <c:f>'IV. Bezpečnost'!$D$3:$D$7</c:f>
              <c:numCache>
                <c:formatCode>###0</c:formatCode>
                <c:ptCount val="5"/>
                <c:pt idx="0">
                  <c:v>8</c:v>
                </c:pt>
                <c:pt idx="1">
                  <c:v>186</c:v>
                </c:pt>
                <c:pt idx="2">
                  <c:v>161</c:v>
                </c:pt>
                <c:pt idx="3">
                  <c:v>78</c:v>
                </c:pt>
                <c:pt idx="4">
                  <c:v>7</c:v>
                </c:pt>
              </c:numCache>
            </c:numRef>
          </c:val>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style val="1"/>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00" b="0" i="0" u="none" strike="noStrike" kern="1200" spc="0" baseline="0">
                <a:solidFill>
                  <a:sysClr val="windowText" lastClr="000000"/>
                </a:solidFill>
                <a:latin typeface="+mn-lt"/>
                <a:ea typeface="+mn-ea"/>
                <a:cs typeface="+mn-cs"/>
              </a:defRPr>
            </a:pPr>
            <a:r>
              <a:rPr lang="cs-CZ" sz="1300"/>
              <a:t>Graf č. 18: </a:t>
            </a:r>
            <a:r>
              <a:rPr lang="cs-CZ" sz="1300" i="1"/>
              <a:t>"Čeho</a:t>
            </a:r>
            <a:r>
              <a:rPr lang="cs-CZ" sz="1300" i="1" baseline="0"/>
              <a:t> se nejvíc obáváte?"</a:t>
            </a:r>
            <a:endParaRPr lang="cs-CZ" sz="1300"/>
          </a:p>
        </c:rich>
      </c:tx>
      <c:layout>
        <c:manualLayout>
          <c:xMode val="edge"/>
          <c:yMode val="edge"/>
          <c:x val="0.25490719405137174"/>
          <c:y val="3.6585365853658611E-2"/>
        </c:manualLayout>
      </c:layout>
      <c:spPr>
        <a:noFill/>
        <a:ln>
          <a:noFill/>
        </a:ln>
        <a:effectLst/>
      </c:spPr>
    </c:title>
    <c:plotArea>
      <c:layout>
        <c:manualLayout>
          <c:layoutTarget val="inner"/>
          <c:xMode val="edge"/>
          <c:yMode val="edge"/>
          <c:x val="0.43685717920807654"/>
          <c:y val="0.14753472889059621"/>
          <c:w val="0.52706258216824997"/>
          <c:h val="0.68248597094377361"/>
        </c:manualLayout>
      </c:layout>
      <c:barChart>
        <c:barDir val="bar"/>
        <c:grouping val="clustered"/>
        <c:ser>
          <c:idx val="0"/>
          <c:order val="0"/>
          <c:spPr>
            <a:solidFill>
              <a:schemeClr val="dk1">
                <a:tint val="88500"/>
              </a:schemeClr>
            </a:solidFill>
            <a:ln>
              <a:noFill/>
            </a:ln>
            <a:effectLst/>
          </c:spP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'IV. Bezpečnost'!$C$26:$C$37</c:f>
              <c:strCache>
                <c:ptCount val="12"/>
                <c:pt idx="0">
                  <c:v>nevím</c:v>
                </c:pt>
                <c:pt idx="1">
                  <c:v>jiné</c:v>
                </c:pt>
                <c:pt idx="2">
                  <c:v>problémů s bezpečností dopravy</c:v>
                </c:pt>
                <c:pt idx="3">
                  <c:v>nedostatečné činnosti Policie ČR</c:v>
                </c:pt>
                <c:pt idx="4">
                  <c:v>velkého množství heren ve městě</c:v>
                </c:pt>
                <c:pt idx="5">
                  <c:v>špatně osvětlených míst</c:v>
                </c:pt>
                <c:pt idx="6">
                  <c:v>nevhodného chování mladistvých</c:v>
                </c:pt>
                <c:pt idx="7">
                  <c:v>nedostatečné činnosti Městské policie</c:v>
                </c:pt>
                <c:pt idx="8">
                  <c:v>jiných etnických skupin</c:v>
                </c:pt>
                <c:pt idx="9">
                  <c:v>mám obavy o majetek</c:v>
                </c:pt>
                <c:pt idx="10">
                  <c:v>mám obavy spojené s uživateli drog</c:v>
                </c:pt>
                <c:pt idx="11">
                  <c:v>častého výskytu problémových osob</c:v>
                </c:pt>
              </c:strCache>
            </c:strRef>
          </c:cat>
          <c:val>
            <c:numRef>
              <c:f>'IV. Bezpečnost'!$D$26:$D$37</c:f>
              <c:numCache>
                <c:formatCode>General</c:formatCode>
                <c:ptCount val="12"/>
                <c:pt idx="0">
                  <c:v>7.1428571428571425E-2</c:v>
                </c:pt>
                <c:pt idx="1">
                  <c:v>8.5714285714285715E-2</c:v>
                </c:pt>
                <c:pt idx="2">
                  <c:v>0.11428571428571463</c:v>
                </c:pt>
                <c:pt idx="3">
                  <c:v>0.12142857142857183</c:v>
                </c:pt>
                <c:pt idx="4">
                  <c:v>0.12857142857142909</c:v>
                </c:pt>
                <c:pt idx="5">
                  <c:v>0.13571428571428629</c:v>
                </c:pt>
                <c:pt idx="6">
                  <c:v>0.18571428571428664</c:v>
                </c:pt>
                <c:pt idx="7">
                  <c:v>0.19285714285714348</c:v>
                </c:pt>
                <c:pt idx="8">
                  <c:v>0.22142857142857117</c:v>
                </c:pt>
                <c:pt idx="9">
                  <c:v>0.31428571428571528</c:v>
                </c:pt>
                <c:pt idx="10">
                  <c:v>0.45714285714285846</c:v>
                </c:pt>
                <c:pt idx="11">
                  <c:v>0.56428571428571461</c:v>
                </c:pt>
              </c:numCache>
            </c:numRef>
          </c:val>
        </c:ser>
        <c:gapWidth val="46"/>
        <c:axId val="178739072"/>
        <c:axId val="181081600"/>
      </c:barChart>
      <c:catAx>
        <c:axId val="17873907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cs-CZ"/>
          </a:p>
        </c:txPr>
        <c:crossAx val="181081600"/>
        <c:crosses val="autoZero"/>
        <c:auto val="1"/>
        <c:lblAlgn val="ctr"/>
        <c:lblOffset val="100"/>
      </c:catAx>
      <c:valAx>
        <c:axId val="181081600"/>
        <c:scaling>
          <c:orientation val="minMax"/>
          <c:max val="0.60000000000000064"/>
          <c:min val="0"/>
        </c:scaling>
        <c:axPos val="b"/>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cs-CZ"/>
          </a:p>
        </c:txPr>
        <c:crossAx val="178739072"/>
        <c:crosses val="autoZero"/>
        <c:crossBetween val="between"/>
        <c:majorUnit val="0.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style val="1"/>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00" b="0" i="0" u="none" strike="noStrike" kern="1200" spc="0" baseline="0">
                <a:solidFill>
                  <a:sysClr val="windowText" lastClr="000000"/>
                </a:solidFill>
                <a:latin typeface="+mn-lt"/>
                <a:ea typeface="+mn-ea"/>
                <a:cs typeface="+mn-cs"/>
              </a:defRPr>
            </a:pPr>
            <a:r>
              <a:rPr lang="cs-CZ" sz="1300"/>
              <a:t>Graf č. 19:</a:t>
            </a:r>
            <a:r>
              <a:rPr lang="cs-CZ" sz="1300" baseline="0"/>
              <a:t> Nebezpečná místa</a:t>
            </a:r>
            <a:endParaRPr lang="cs-CZ" sz="1300"/>
          </a:p>
        </c:rich>
      </c:tx>
      <c:layout>
        <c:manualLayout>
          <c:xMode val="edge"/>
          <c:yMode val="edge"/>
          <c:x val="0.25847061618002581"/>
          <c:y val="3.2990519042262571E-2"/>
        </c:manualLayout>
      </c:layout>
      <c:spPr>
        <a:noFill/>
        <a:ln>
          <a:noFill/>
        </a:ln>
        <a:effectLst/>
      </c:spPr>
    </c:title>
    <c:plotArea>
      <c:layout>
        <c:manualLayout>
          <c:layoutTarget val="inner"/>
          <c:xMode val="edge"/>
          <c:yMode val="edge"/>
          <c:x val="0.32615079403834346"/>
          <c:y val="0.16114015707316692"/>
          <c:w val="0.6229048121733356"/>
          <c:h val="0.65402372773984463"/>
        </c:manualLayout>
      </c:layout>
      <c:barChart>
        <c:barDir val="bar"/>
        <c:grouping val="clustered"/>
        <c:ser>
          <c:idx val="0"/>
          <c:order val="0"/>
          <c:spPr>
            <a:solidFill>
              <a:schemeClr val="dk1">
                <a:tint val="88500"/>
              </a:schemeClr>
            </a:solidFill>
            <a:ln>
              <a:noFill/>
            </a:ln>
            <a:effectLst/>
          </c:spP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'IV. Bezpečnost'!$C$46:$C$53</c:f>
              <c:strCache>
                <c:ptCount val="8"/>
                <c:pt idx="0">
                  <c:v>jiné</c:v>
                </c:pt>
                <c:pt idx="1">
                  <c:v>diskotéky</c:v>
                </c:pt>
                <c:pt idx="2">
                  <c:v>okolí supermarketů</c:v>
                </c:pt>
                <c:pt idx="3">
                  <c:v>sídliště</c:v>
                </c:pt>
                <c:pt idx="4">
                  <c:v>centrum města</c:v>
                </c:pt>
                <c:pt idx="5">
                  <c:v>nádraží a okolí</c:v>
                </c:pt>
                <c:pt idx="6">
                  <c:v>okolí heren a non-stopů</c:v>
                </c:pt>
                <c:pt idx="7">
                  <c:v>parky</c:v>
                </c:pt>
              </c:strCache>
            </c:strRef>
          </c:cat>
          <c:val>
            <c:numRef>
              <c:f>'IV. Bezpečnost'!$D$46:$D$53</c:f>
              <c:numCache>
                <c:formatCode>General</c:formatCode>
                <c:ptCount val="8"/>
                <c:pt idx="0">
                  <c:v>6.666666666666668E-2</c:v>
                </c:pt>
                <c:pt idx="1">
                  <c:v>0.11333333333333333</c:v>
                </c:pt>
                <c:pt idx="2">
                  <c:v>0.14000000000000001</c:v>
                </c:pt>
                <c:pt idx="3">
                  <c:v>0.17555555555555555</c:v>
                </c:pt>
                <c:pt idx="4">
                  <c:v>0.27555555555555555</c:v>
                </c:pt>
                <c:pt idx="5">
                  <c:v>0.58444444444444443</c:v>
                </c:pt>
                <c:pt idx="6">
                  <c:v>0.58666666666666656</c:v>
                </c:pt>
                <c:pt idx="7">
                  <c:v>0.6622222222222226</c:v>
                </c:pt>
              </c:numCache>
            </c:numRef>
          </c:val>
        </c:ser>
        <c:gapWidth val="46"/>
        <c:axId val="181100928"/>
        <c:axId val="181102464"/>
      </c:barChart>
      <c:catAx>
        <c:axId val="18110092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cs-CZ"/>
          </a:p>
        </c:txPr>
        <c:crossAx val="181102464"/>
        <c:crosses val="autoZero"/>
        <c:auto val="1"/>
        <c:lblAlgn val="ctr"/>
        <c:lblOffset val="100"/>
      </c:catAx>
      <c:valAx>
        <c:axId val="181102464"/>
        <c:scaling>
          <c:orientation val="minMax"/>
          <c:min val="0"/>
        </c:scaling>
        <c:axPos val="b"/>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cs-CZ"/>
          </a:p>
        </c:txPr>
        <c:crossAx val="181100928"/>
        <c:crosses val="autoZero"/>
        <c:crossBetween val="between"/>
        <c:majorUnit val="0.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userShapes r:id="rId3"/>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1329D6-31DD-4805-9FCF-A42CB5056B8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D6EB47B2-178D-4AAC-8047-0CEA8A4DC31C}">
      <dgm:prSet phldrT="[Text]"/>
      <dgm:spPr/>
      <dgm:t>
        <a:bodyPr/>
        <a:lstStyle/>
        <a:p>
          <a:r>
            <a:rPr lang="cs-CZ"/>
            <a:t>Město Český Brod</a:t>
          </a:r>
        </a:p>
      </dgm:t>
    </dgm:pt>
    <dgm:pt modelId="{11136C61-77E1-4FCE-B77A-8514C3049C6F}" type="parTrans" cxnId="{D5926B20-5D0B-48FD-A245-C3CE4F5147FA}">
      <dgm:prSet/>
      <dgm:spPr/>
      <dgm:t>
        <a:bodyPr/>
        <a:lstStyle/>
        <a:p>
          <a:endParaRPr lang="cs-CZ"/>
        </a:p>
      </dgm:t>
    </dgm:pt>
    <dgm:pt modelId="{045FAA64-51E1-4FFA-A2C7-5C8692D2FDCE}" type="sibTrans" cxnId="{D5926B20-5D0B-48FD-A245-C3CE4F5147FA}">
      <dgm:prSet/>
      <dgm:spPr/>
      <dgm:t>
        <a:bodyPr/>
        <a:lstStyle/>
        <a:p>
          <a:endParaRPr lang="cs-CZ"/>
        </a:p>
      </dgm:t>
    </dgm:pt>
    <dgm:pt modelId="{49D006E8-DBA0-4460-8EC0-5F59868912CB}" type="asst">
      <dgm:prSet phldrT="[Text]"/>
      <dgm:spPr/>
      <dgm:t>
        <a:bodyPr/>
        <a:lstStyle/>
        <a:p>
          <a:r>
            <a:rPr lang="cs-CZ"/>
            <a:t>Starosta</a:t>
          </a:r>
        </a:p>
      </dgm:t>
    </dgm:pt>
    <dgm:pt modelId="{7D3ECB70-4F04-44AD-9661-2458F34A8EAE}" type="parTrans" cxnId="{29689E2E-0D1A-4B03-A589-0AEE3E4EE53D}">
      <dgm:prSet/>
      <dgm:spPr/>
      <dgm:t>
        <a:bodyPr/>
        <a:lstStyle/>
        <a:p>
          <a:endParaRPr lang="cs-CZ"/>
        </a:p>
      </dgm:t>
    </dgm:pt>
    <dgm:pt modelId="{8F41357B-8A41-4E64-B485-32DA68B2474F}" type="sibTrans" cxnId="{29689E2E-0D1A-4B03-A589-0AEE3E4EE53D}">
      <dgm:prSet/>
      <dgm:spPr/>
      <dgm:t>
        <a:bodyPr/>
        <a:lstStyle/>
        <a:p>
          <a:endParaRPr lang="cs-CZ"/>
        </a:p>
      </dgm:t>
    </dgm:pt>
    <dgm:pt modelId="{43F6417F-7667-4898-9676-C6A3EC2B3ED9}">
      <dgm:prSet/>
      <dgm:spPr/>
      <dgm:t>
        <a:bodyPr/>
        <a:lstStyle/>
        <a:p>
          <a:r>
            <a:rPr lang="cs-CZ"/>
            <a:t>Městská policie</a:t>
          </a:r>
        </a:p>
      </dgm:t>
    </dgm:pt>
    <dgm:pt modelId="{DB39EFAC-3E89-4874-8F66-914F61BE1C4D}" type="parTrans" cxnId="{DFFA34BB-4E82-4E35-A45E-9C32E99CF737}">
      <dgm:prSet/>
      <dgm:spPr/>
      <dgm:t>
        <a:bodyPr/>
        <a:lstStyle/>
        <a:p>
          <a:endParaRPr lang="cs-CZ"/>
        </a:p>
      </dgm:t>
    </dgm:pt>
    <dgm:pt modelId="{E01C5715-6F9B-4D12-8182-7F5DAC798E1B}" type="sibTrans" cxnId="{DFFA34BB-4E82-4E35-A45E-9C32E99CF737}">
      <dgm:prSet/>
      <dgm:spPr/>
      <dgm:t>
        <a:bodyPr/>
        <a:lstStyle/>
        <a:p>
          <a:endParaRPr lang="cs-CZ"/>
        </a:p>
      </dgm:t>
    </dgm:pt>
    <dgm:pt modelId="{59C1AEEA-9CF6-4217-B117-BC3CC6C77BF5}">
      <dgm:prSet/>
      <dgm:spPr/>
      <dgm:t>
        <a:bodyPr/>
        <a:lstStyle/>
        <a:p>
          <a:r>
            <a:rPr lang="cs-CZ"/>
            <a:t>Strážník pověřený velením</a:t>
          </a:r>
        </a:p>
      </dgm:t>
    </dgm:pt>
    <dgm:pt modelId="{81274880-FE78-474A-9E2A-B35EED1CFF3F}" type="parTrans" cxnId="{0C7E0D1F-34CE-4EA0-ADDE-A8F05D7AF440}">
      <dgm:prSet/>
      <dgm:spPr/>
      <dgm:t>
        <a:bodyPr/>
        <a:lstStyle/>
        <a:p>
          <a:endParaRPr lang="cs-CZ"/>
        </a:p>
      </dgm:t>
    </dgm:pt>
    <dgm:pt modelId="{38E5B12B-5D40-42CB-98F5-E04A2E97FD67}" type="sibTrans" cxnId="{0C7E0D1F-34CE-4EA0-ADDE-A8F05D7AF440}">
      <dgm:prSet/>
      <dgm:spPr/>
      <dgm:t>
        <a:bodyPr/>
        <a:lstStyle/>
        <a:p>
          <a:endParaRPr lang="cs-CZ"/>
        </a:p>
      </dgm:t>
    </dgm:pt>
    <dgm:pt modelId="{012CCA24-9E92-4C08-9279-330626DB642E}">
      <dgm:prSet/>
      <dgm:spPr/>
      <dgm:t>
        <a:bodyPr/>
        <a:lstStyle/>
        <a:p>
          <a:r>
            <a:rPr lang="cs-CZ"/>
            <a:t>Strážníci</a:t>
          </a:r>
        </a:p>
      </dgm:t>
    </dgm:pt>
    <dgm:pt modelId="{A8AA7719-D725-44C5-B5D8-8A1DB7065415}" type="parTrans" cxnId="{D52E7A05-EEBE-4ACF-A0B3-AE1429C5E28B}">
      <dgm:prSet/>
      <dgm:spPr/>
      <dgm:t>
        <a:bodyPr/>
        <a:lstStyle/>
        <a:p>
          <a:endParaRPr lang="cs-CZ"/>
        </a:p>
      </dgm:t>
    </dgm:pt>
    <dgm:pt modelId="{8EEB6B64-BAAE-41C2-B83E-5BD950BE981B}" type="sibTrans" cxnId="{D52E7A05-EEBE-4ACF-A0B3-AE1429C5E28B}">
      <dgm:prSet/>
      <dgm:spPr/>
      <dgm:t>
        <a:bodyPr/>
        <a:lstStyle/>
        <a:p>
          <a:endParaRPr lang="cs-CZ"/>
        </a:p>
      </dgm:t>
    </dgm:pt>
    <dgm:pt modelId="{605F31F0-1CF7-4C6F-8F61-835F3B36AD38}">
      <dgm:prSet/>
      <dgm:spPr/>
      <dgm:t>
        <a:bodyPr/>
        <a:lstStyle/>
        <a:p>
          <a:r>
            <a:rPr lang="cs-CZ"/>
            <a:t>Strážníci - psovodi</a:t>
          </a:r>
        </a:p>
      </dgm:t>
    </dgm:pt>
    <dgm:pt modelId="{DAB104BF-C96C-4D2E-81AD-0C502E833306}" type="parTrans" cxnId="{2E79E867-F6C1-4A16-A255-EFDE25FC3453}">
      <dgm:prSet/>
      <dgm:spPr/>
      <dgm:t>
        <a:bodyPr/>
        <a:lstStyle/>
        <a:p>
          <a:endParaRPr lang="cs-CZ"/>
        </a:p>
      </dgm:t>
    </dgm:pt>
    <dgm:pt modelId="{F082B761-2886-4E33-ACA0-B81DDD5BF87C}" type="sibTrans" cxnId="{2E79E867-F6C1-4A16-A255-EFDE25FC3453}">
      <dgm:prSet/>
      <dgm:spPr/>
      <dgm:t>
        <a:bodyPr/>
        <a:lstStyle/>
        <a:p>
          <a:endParaRPr lang="cs-CZ"/>
        </a:p>
      </dgm:t>
    </dgm:pt>
    <dgm:pt modelId="{318B4CCC-8A21-47F8-A265-48E1E9B9C0F4}">
      <dgm:prSet/>
      <dgm:spPr/>
      <dgm:t>
        <a:bodyPr/>
        <a:lstStyle/>
        <a:p>
          <a:r>
            <a:rPr lang="cs-CZ"/>
            <a:t>Kamerový dohled</a:t>
          </a:r>
        </a:p>
      </dgm:t>
    </dgm:pt>
    <dgm:pt modelId="{D279B066-266E-4AD5-8824-CF7044483059}" type="parTrans" cxnId="{61D79D0F-BA62-472A-9E4A-FA625E756316}">
      <dgm:prSet/>
      <dgm:spPr/>
      <dgm:t>
        <a:bodyPr/>
        <a:lstStyle/>
        <a:p>
          <a:endParaRPr lang="cs-CZ"/>
        </a:p>
      </dgm:t>
    </dgm:pt>
    <dgm:pt modelId="{DB1D3639-0DCC-474D-BE03-2408ECA5792C}" type="sibTrans" cxnId="{61D79D0F-BA62-472A-9E4A-FA625E756316}">
      <dgm:prSet/>
      <dgm:spPr/>
      <dgm:t>
        <a:bodyPr/>
        <a:lstStyle/>
        <a:p>
          <a:endParaRPr lang="cs-CZ"/>
        </a:p>
      </dgm:t>
    </dgm:pt>
    <dgm:pt modelId="{CAF79D2E-AE99-41BB-A6C9-EEA01EC628F8}">
      <dgm:prSet/>
      <dgm:spPr/>
      <dgm:t>
        <a:bodyPr/>
        <a:lstStyle/>
        <a:p>
          <a:r>
            <a:rPr lang="cs-CZ"/>
            <a:t>Civilní zaměstnanci</a:t>
          </a:r>
        </a:p>
      </dgm:t>
    </dgm:pt>
    <dgm:pt modelId="{F6B976FB-322F-46D4-8417-900C3DC4EAB3}" type="parTrans" cxnId="{CA68AA66-7F00-4985-996E-D9CA0C85ACB6}">
      <dgm:prSet/>
      <dgm:spPr/>
      <dgm:t>
        <a:bodyPr/>
        <a:lstStyle/>
        <a:p>
          <a:endParaRPr lang="cs-CZ"/>
        </a:p>
      </dgm:t>
    </dgm:pt>
    <dgm:pt modelId="{83D9EF35-4CA2-4A1B-ACE3-39A2EE9FFDB0}" type="sibTrans" cxnId="{CA68AA66-7F00-4985-996E-D9CA0C85ACB6}">
      <dgm:prSet/>
      <dgm:spPr/>
      <dgm:t>
        <a:bodyPr/>
        <a:lstStyle/>
        <a:p>
          <a:endParaRPr lang="cs-CZ"/>
        </a:p>
      </dgm:t>
    </dgm:pt>
    <dgm:pt modelId="{2CB09DBC-5CBD-4942-8768-BB82AA2E3BFB}" type="pres">
      <dgm:prSet presAssocID="{3D1329D6-31DD-4805-9FCF-A42CB5056B80}" presName="hierChild1" presStyleCnt="0">
        <dgm:presLayoutVars>
          <dgm:chPref val="1"/>
          <dgm:dir/>
          <dgm:animOne val="branch"/>
          <dgm:animLvl val="lvl"/>
          <dgm:resizeHandles/>
        </dgm:presLayoutVars>
      </dgm:prSet>
      <dgm:spPr/>
      <dgm:t>
        <a:bodyPr/>
        <a:lstStyle/>
        <a:p>
          <a:endParaRPr lang="cs-CZ"/>
        </a:p>
      </dgm:t>
    </dgm:pt>
    <dgm:pt modelId="{D56DD288-E1A4-4108-B9FF-BE38ECDBD79C}" type="pres">
      <dgm:prSet presAssocID="{D6EB47B2-178D-4AAC-8047-0CEA8A4DC31C}" presName="hierRoot1" presStyleCnt="0"/>
      <dgm:spPr/>
    </dgm:pt>
    <dgm:pt modelId="{488C7AF1-8EBE-400A-9577-CA8069D54310}" type="pres">
      <dgm:prSet presAssocID="{D6EB47B2-178D-4AAC-8047-0CEA8A4DC31C}" presName="composite" presStyleCnt="0"/>
      <dgm:spPr/>
    </dgm:pt>
    <dgm:pt modelId="{2EDF6BA0-3B55-441E-B357-62997E0CAEF3}" type="pres">
      <dgm:prSet presAssocID="{D6EB47B2-178D-4AAC-8047-0CEA8A4DC31C}" presName="background" presStyleLbl="node0" presStyleIdx="0" presStyleCnt="1"/>
      <dgm:spPr/>
    </dgm:pt>
    <dgm:pt modelId="{2F72F893-6446-4616-9069-88A512470857}" type="pres">
      <dgm:prSet presAssocID="{D6EB47B2-178D-4AAC-8047-0CEA8A4DC31C}" presName="text" presStyleLbl="fgAcc0" presStyleIdx="0" presStyleCnt="1">
        <dgm:presLayoutVars>
          <dgm:chPref val="3"/>
        </dgm:presLayoutVars>
      </dgm:prSet>
      <dgm:spPr/>
      <dgm:t>
        <a:bodyPr/>
        <a:lstStyle/>
        <a:p>
          <a:endParaRPr lang="cs-CZ"/>
        </a:p>
      </dgm:t>
    </dgm:pt>
    <dgm:pt modelId="{565AC03D-EF7C-4D86-BEFB-F700048D3777}" type="pres">
      <dgm:prSet presAssocID="{D6EB47B2-178D-4AAC-8047-0CEA8A4DC31C}" presName="hierChild2" presStyleCnt="0"/>
      <dgm:spPr/>
    </dgm:pt>
    <dgm:pt modelId="{7475E658-8C34-4555-85F1-75079A92A47A}" type="pres">
      <dgm:prSet presAssocID="{7D3ECB70-4F04-44AD-9661-2458F34A8EAE}" presName="Name10" presStyleLbl="parChTrans1D2" presStyleIdx="0" presStyleCnt="1"/>
      <dgm:spPr/>
      <dgm:t>
        <a:bodyPr/>
        <a:lstStyle/>
        <a:p>
          <a:endParaRPr lang="cs-CZ"/>
        </a:p>
      </dgm:t>
    </dgm:pt>
    <dgm:pt modelId="{CC169911-F5E2-4EDF-9608-1E161096CA14}" type="pres">
      <dgm:prSet presAssocID="{49D006E8-DBA0-4460-8EC0-5F59868912CB}" presName="hierRoot2" presStyleCnt="0"/>
      <dgm:spPr/>
    </dgm:pt>
    <dgm:pt modelId="{CA98990F-81D9-49F5-AD3C-552D59A0417B}" type="pres">
      <dgm:prSet presAssocID="{49D006E8-DBA0-4460-8EC0-5F59868912CB}" presName="composite2" presStyleCnt="0"/>
      <dgm:spPr/>
    </dgm:pt>
    <dgm:pt modelId="{17ABC08C-9B4F-4CF6-BBCF-7D2A0F1F4814}" type="pres">
      <dgm:prSet presAssocID="{49D006E8-DBA0-4460-8EC0-5F59868912CB}" presName="background2" presStyleLbl="asst1" presStyleIdx="0" presStyleCnt="1"/>
      <dgm:spPr/>
    </dgm:pt>
    <dgm:pt modelId="{E1BCE7BA-816F-40E6-8972-10B24E2C49A1}" type="pres">
      <dgm:prSet presAssocID="{49D006E8-DBA0-4460-8EC0-5F59868912CB}" presName="text2" presStyleLbl="fgAcc2" presStyleIdx="0" presStyleCnt="1">
        <dgm:presLayoutVars>
          <dgm:chPref val="3"/>
        </dgm:presLayoutVars>
      </dgm:prSet>
      <dgm:spPr/>
      <dgm:t>
        <a:bodyPr/>
        <a:lstStyle/>
        <a:p>
          <a:endParaRPr lang="cs-CZ"/>
        </a:p>
      </dgm:t>
    </dgm:pt>
    <dgm:pt modelId="{C7DD5FB9-ED3B-43AC-82E5-94583DE40B50}" type="pres">
      <dgm:prSet presAssocID="{49D006E8-DBA0-4460-8EC0-5F59868912CB}" presName="hierChild3" presStyleCnt="0"/>
      <dgm:spPr/>
    </dgm:pt>
    <dgm:pt modelId="{FB98434A-7A25-418A-A973-06C1D8058DA4}" type="pres">
      <dgm:prSet presAssocID="{DB39EFAC-3E89-4874-8F66-914F61BE1C4D}" presName="Name17" presStyleLbl="parChTrans1D3" presStyleIdx="0" presStyleCnt="1"/>
      <dgm:spPr/>
      <dgm:t>
        <a:bodyPr/>
        <a:lstStyle/>
        <a:p>
          <a:endParaRPr lang="cs-CZ"/>
        </a:p>
      </dgm:t>
    </dgm:pt>
    <dgm:pt modelId="{1DA9D760-E4EB-4D59-931E-5D32DA9DD177}" type="pres">
      <dgm:prSet presAssocID="{43F6417F-7667-4898-9676-C6A3EC2B3ED9}" presName="hierRoot3" presStyleCnt="0"/>
      <dgm:spPr/>
    </dgm:pt>
    <dgm:pt modelId="{AE9E712E-B49B-4ACB-9F92-660EED917614}" type="pres">
      <dgm:prSet presAssocID="{43F6417F-7667-4898-9676-C6A3EC2B3ED9}" presName="composite3" presStyleCnt="0"/>
      <dgm:spPr/>
    </dgm:pt>
    <dgm:pt modelId="{6C3BE054-8657-491D-B119-C4ABB2942129}" type="pres">
      <dgm:prSet presAssocID="{43F6417F-7667-4898-9676-C6A3EC2B3ED9}" presName="background3" presStyleLbl="node3" presStyleIdx="0" presStyleCnt="1"/>
      <dgm:spPr/>
    </dgm:pt>
    <dgm:pt modelId="{135C711F-2810-46BB-A207-57C23494CFFE}" type="pres">
      <dgm:prSet presAssocID="{43F6417F-7667-4898-9676-C6A3EC2B3ED9}" presName="text3" presStyleLbl="fgAcc3" presStyleIdx="0" presStyleCnt="1">
        <dgm:presLayoutVars>
          <dgm:chPref val="3"/>
        </dgm:presLayoutVars>
      </dgm:prSet>
      <dgm:spPr/>
      <dgm:t>
        <a:bodyPr/>
        <a:lstStyle/>
        <a:p>
          <a:endParaRPr lang="cs-CZ"/>
        </a:p>
      </dgm:t>
    </dgm:pt>
    <dgm:pt modelId="{36FCD7F2-5297-4C69-A07C-C375C3C530D5}" type="pres">
      <dgm:prSet presAssocID="{43F6417F-7667-4898-9676-C6A3EC2B3ED9}" presName="hierChild4" presStyleCnt="0"/>
      <dgm:spPr/>
    </dgm:pt>
    <dgm:pt modelId="{AA7E2D68-DD97-4CDB-B95E-5AA503C2F02D}" type="pres">
      <dgm:prSet presAssocID="{81274880-FE78-474A-9E2A-B35EED1CFF3F}" presName="Name23" presStyleLbl="parChTrans1D4" presStyleIdx="0" presStyleCnt="5"/>
      <dgm:spPr/>
      <dgm:t>
        <a:bodyPr/>
        <a:lstStyle/>
        <a:p>
          <a:endParaRPr lang="cs-CZ"/>
        </a:p>
      </dgm:t>
    </dgm:pt>
    <dgm:pt modelId="{52590A5A-3A60-4539-8C08-70FE99E4EBB2}" type="pres">
      <dgm:prSet presAssocID="{59C1AEEA-9CF6-4217-B117-BC3CC6C77BF5}" presName="hierRoot4" presStyleCnt="0"/>
      <dgm:spPr/>
    </dgm:pt>
    <dgm:pt modelId="{2CDD5A12-46B9-4209-A2F5-762AEC0C4CA4}" type="pres">
      <dgm:prSet presAssocID="{59C1AEEA-9CF6-4217-B117-BC3CC6C77BF5}" presName="composite4" presStyleCnt="0"/>
      <dgm:spPr/>
    </dgm:pt>
    <dgm:pt modelId="{B29352DF-0F50-455C-B0D4-597DAAA05FD0}" type="pres">
      <dgm:prSet presAssocID="{59C1AEEA-9CF6-4217-B117-BC3CC6C77BF5}" presName="background4" presStyleLbl="node4" presStyleIdx="0" presStyleCnt="5"/>
      <dgm:spPr/>
    </dgm:pt>
    <dgm:pt modelId="{E849B50A-E8C1-4536-9ECC-D486721D73E9}" type="pres">
      <dgm:prSet presAssocID="{59C1AEEA-9CF6-4217-B117-BC3CC6C77BF5}" presName="text4" presStyleLbl="fgAcc4" presStyleIdx="0" presStyleCnt="5">
        <dgm:presLayoutVars>
          <dgm:chPref val="3"/>
        </dgm:presLayoutVars>
      </dgm:prSet>
      <dgm:spPr/>
      <dgm:t>
        <a:bodyPr/>
        <a:lstStyle/>
        <a:p>
          <a:endParaRPr lang="cs-CZ"/>
        </a:p>
      </dgm:t>
    </dgm:pt>
    <dgm:pt modelId="{6D4F3F50-FCD9-423F-937F-090B99A3F6BF}" type="pres">
      <dgm:prSet presAssocID="{59C1AEEA-9CF6-4217-B117-BC3CC6C77BF5}" presName="hierChild5" presStyleCnt="0"/>
      <dgm:spPr/>
    </dgm:pt>
    <dgm:pt modelId="{07800D53-9862-46F0-B73A-06161F35269A}" type="pres">
      <dgm:prSet presAssocID="{A8AA7719-D725-44C5-B5D8-8A1DB7065415}" presName="Name23" presStyleLbl="parChTrans1D4" presStyleIdx="1" presStyleCnt="5"/>
      <dgm:spPr/>
      <dgm:t>
        <a:bodyPr/>
        <a:lstStyle/>
        <a:p>
          <a:endParaRPr lang="cs-CZ"/>
        </a:p>
      </dgm:t>
    </dgm:pt>
    <dgm:pt modelId="{70875125-C1FE-4521-8CC6-FD5353D07B78}" type="pres">
      <dgm:prSet presAssocID="{012CCA24-9E92-4C08-9279-330626DB642E}" presName="hierRoot4" presStyleCnt="0"/>
      <dgm:spPr/>
    </dgm:pt>
    <dgm:pt modelId="{8CE69EB1-7B23-4284-AE17-5B6BBBCD727B}" type="pres">
      <dgm:prSet presAssocID="{012CCA24-9E92-4C08-9279-330626DB642E}" presName="composite4" presStyleCnt="0"/>
      <dgm:spPr/>
    </dgm:pt>
    <dgm:pt modelId="{DB19CD7F-A91C-4EE1-BB3B-87C4780540F6}" type="pres">
      <dgm:prSet presAssocID="{012CCA24-9E92-4C08-9279-330626DB642E}" presName="background4" presStyleLbl="node4" presStyleIdx="1" presStyleCnt="5"/>
      <dgm:spPr/>
    </dgm:pt>
    <dgm:pt modelId="{ED5D59F5-88D3-46A2-82AB-9137C37656DE}" type="pres">
      <dgm:prSet presAssocID="{012CCA24-9E92-4C08-9279-330626DB642E}" presName="text4" presStyleLbl="fgAcc4" presStyleIdx="1" presStyleCnt="5">
        <dgm:presLayoutVars>
          <dgm:chPref val="3"/>
        </dgm:presLayoutVars>
      </dgm:prSet>
      <dgm:spPr/>
      <dgm:t>
        <a:bodyPr/>
        <a:lstStyle/>
        <a:p>
          <a:endParaRPr lang="cs-CZ"/>
        </a:p>
      </dgm:t>
    </dgm:pt>
    <dgm:pt modelId="{D024911B-5BDA-4C57-93DD-136E61341F1A}" type="pres">
      <dgm:prSet presAssocID="{012CCA24-9E92-4C08-9279-330626DB642E}" presName="hierChild5" presStyleCnt="0"/>
      <dgm:spPr/>
    </dgm:pt>
    <dgm:pt modelId="{3F5392B7-514F-4AFC-B048-A176260D6553}" type="pres">
      <dgm:prSet presAssocID="{DAB104BF-C96C-4D2E-81AD-0C502E833306}" presName="Name23" presStyleLbl="parChTrans1D4" presStyleIdx="2" presStyleCnt="5"/>
      <dgm:spPr/>
      <dgm:t>
        <a:bodyPr/>
        <a:lstStyle/>
        <a:p>
          <a:endParaRPr lang="cs-CZ"/>
        </a:p>
      </dgm:t>
    </dgm:pt>
    <dgm:pt modelId="{BC3FFAC7-02B6-4DC6-B2E1-3800AF84D3CA}" type="pres">
      <dgm:prSet presAssocID="{605F31F0-1CF7-4C6F-8F61-835F3B36AD38}" presName="hierRoot4" presStyleCnt="0"/>
      <dgm:spPr/>
    </dgm:pt>
    <dgm:pt modelId="{DD89EBC8-39D8-4634-AB34-E3EB58993630}" type="pres">
      <dgm:prSet presAssocID="{605F31F0-1CF7-4C6F-8F61-835F3B36AD38}" presName="composite4" presStyleCnt="0"/>
      <dgm:spPr/>
    </dgm:pt>
    <dgm:pt modelId="{2B912A63-B87D-48B5-BDA5-4471ADA89A4E}" type="pres">
      <dgm:prSet presAssocID="{605F31F0-1CF7-4C6F-8F61-835F3B36AD38}" presName="background4" presStyleLbl="node4" presStyleIdx="2" presStyleCnt="5"/>
      <dgm:spPr/>
    </dgm:pt>
    <dgm:pt modelId="{35346339-820D-4AC1-8834-C42096E7A7BE}" type="pres">
      <dgm:prSet presAssocID="{605F31F0-1CF7-4C6F-8F61-835F3B36AD38}" presName="text4" presStyleLbl="fgAcc4" presStyleIdx="2" presStyleCnt="5">
        <dgm:presLayoutVars>
          <dgm:chPref val="3"/>
        </dgm:presLayoutVars>
      </dgm:prSet>
      <dgm:spPr/>
      <dgm:t>
        <a:bodyPr/>
        <a:lstStyle/>
        <a:p>
          <a:endParaRPr lang="cs-CZ"/>
        </a:p>
      </dgm:t>
    </dgm:pt>
    <dgm:pt modelId="{A96EB391-3AAD-40CD-9028-4515BAFD2798}" type="pres">
      <dgm:prSet presAssocID="{605F31F0-1CF7-4C6F-8F61-835F3B36AD38}" presName="hierChild5" presStyleCnt="0"/>
      <dgm:spPr/>
    </dgm:pt>
    <dgm:pt modelId="{61F415EF-237B-4ADB-A0D5-689A13D58813}" type="pres">
      <dgm:prSet presAssocID="{D279B066-266E-4AD5-8824-CF7044483059}" presName="Name23" presStyleLbl="parChTrans1D4" presStyleIdx="3" presStyleCnt="5"/>
      <dgm:spPr/>
      <dgm:t>
        <a:bodyPr/>
        <a:lstStyle/>
        <a:p>
          <a:endParaRPr lang="cs-CZ"/>
        </a:p>
      </dgm:t>
    </dgm:pt>
    <dgm:pt modelId="{4648F6E4-C331-41AD-963D-A31A25BFC781}" type="pres">
      <dgm:prSet presAssocID="{318B4CCC-8A21-47F8-A265-48E1E9B9C0F4}" presName="hierRoot4" presStyleCnt="0"/>
      <dgm:spPr/>
    </dgm:pt>
    <dgm:pt modelId="{CCC3FB8C-9AA2-44F1-BC0B-1104C780A3A4}" type="pres">
      <dgm:prSet presAssocID="{318B4CCC-8A21-47F8-A265-48E1E9B9C0F4}" presName="composite4" presStyleCnt="0"/>
      <dgm:spPr/>
    </dgm:pt>
    <dgm:pt modelId="{3A2BBEAB-9548-4E40-9D3D-0FA62D941747}" type="pres">
      <dgm:prSet presAssocID="{318B4CCC-8A21-47F8-A265-48E1E9B9C0F4}" presName="background4" presStyleLbl="node4" presStyleIdx="3" presStyleCnt="5"/>
      <dgm:spPr/>
    </dgm:pt>
    <dgm:pt modelId="{BFE306EF-0DCD-4590-839C-89E7317B27DC}" type="pres">
      <dgm:prSet presAssocID="{318B4CCC-8A21-47F8-A265-48E1E9B9C0F4}" presName="text4" presStyleLbl="fgAcc4" presStyleIdx="3" presStyleCnt="5">
        <dgm:presLayoutVars>
          <dgm:chPref val="3"/>
        </dgm:presLayoutVars>
      </dgm:prSet>
      <dgm:spPr/>
      <dgm:t>
        <a:bodyPr/>
        <a:lstStyle/>
        <a:p>
          <a:endParaRPr lang="cs-CZ"/>
        </a:p>
      </dgm:t>
    </dgm:pt>
    <dgm:pt modelId="{8CE0530A-1998-49F6-A38A-47F2CED8D7BD}" type="pres">
      <dgm:prSet presAssocID="{318B4CCC-8A21-47F8-A265-48E1E9B9C0F4}" presName="hierChild5" presStyleCnt="0"/>
      <dgm:spPr/>
    </dgm:pt>
    <dgm:pt modelId="{1D764A97-E1F0-4C12-84D3-DAAB3A7F9A6B}" type="pres">
      <dgm:prSet presAssocID="{F6B976FB-322F-46D4-8417-900C3DC4EAB3}" presName="Name23" presStyleLbl="parChTrans1D4" presStyleIdx="4" presStyleCnt="5"/>
      <dgm:spPr/>
      <dgm:t>
        <a:bodyPr/>
        <a:lstStyle/>
        <a:p>
          <a:endParaRPr lang="cs-CZ"/>
        </a:p>
      </dgm:t>
    </dgm:pt>
    <dgm:pt modelId="{DED36723-5E8B-408E-BEA3-7010E5D729D2}" type="pres">
      <dgm:prSet presAssocID="{CAF79D2E-AE99-41BB-A6C9-EEA01EC628F8}" presName="hierRoot4" presStyleCnt="0"/>
      <dgm:spPr/>
    </dgm:pt>
    <dgm:pt modelId="{3C753910-772A-46D7-B7A1-DAF19D22BD44}" type="pres">
      <dgm:prSet presAssocID="{CAF79D2E-AE99-41BB-A6C9-EEA01EC628F8}" presName="composite4" presStyleCnt="0"/>
      <dgm:spPr/>
    </dgm:pt>
    <dgm:pt modelId="{ABED9CA2-A58B-44DC-99C8-82FA6E284BFB}" type="pres">
      <dgm:prSet presAssocID="{CAF79D2E-AE99-41BB-A6C9-EEA01EC628F8}" presName="background4" presStyleLbl="node4" presStyleIdx="4" presStyleCnt="5"/>
      <dgm:spPr/>
    </dgm:pt>
    <dgm:pt modelId="{A5A89D88-9797-4CC3-A831-13155074831A}" type="pres">
      <dgm:prSet presAssocID="{CAF79D2E-AE99-41BB-A6C9-EEA01EC628F8}" presName="text4" presStyleLbl="fgAcc4" presStyleIdx="4" presStyleCnt="5">
        <dgm:presLayoutVars>
          <dgm:chPref val="3"/>
        </dgm:presLayoutVars>
      </dgm:prSet>
      <dgm:spPr/>
      <dgm:t>
        <a:bodyPr/>
        <a:lstStyle/>
        <a:p>
          <a:endParaRPr lang="cs-CZ"/>
        </a:p>
      </dgm:t>
    </dgm:pt>
    <dgm:pt modelId="{9DE5FC2A-EF7B-43D6-970D-788130172A56}" type="pres">
      <dgm:prSet presAssocID="{CAF79D2E-AE99-41BB-A6C9-EEA01EC628F8}" presName="hierChild5" presStyleCnt="0"/>
      <dgm:spPr/>
    </dgm:pt>
  </dgm:ptLst>
  <dgm:cxnLst>
    <dgm:cxn modelId="{290C2ABB-4923-421C-8993-761D6E22532C}" type="presOf" srcId="{318B4CCC-8A21-47F8-A265-48E1E9B9C0F4}" destId="{BFE306EF-0DCD-4590-839C-89E7317B27DC}" srcOrd="0" destOrd="0" presId="urn:microsoft.com/office/officeart/2005/8/layout/hierarchy1"/>
    <dgm:cxn modelId="{8FA5B594-EB1A-4038-BB6F-819F1F533610}" type="presOf" srcId="{A8AA7719-D725-44C5-B5D8-8A1DB7065415}" destId="{07800D53-9862-46F0-B73A-06161F35269A}" srcOrd="0" destOrd="0" presId="urn:microsoft.com/office/officeart/2005/8/layout/hierarchy1"/>
    <dgm:cxn modelId="{0A57FD22-1828-477B-B025-7CD1C29B219A}" type="presOf" srcId="{49D006E8-DBA0-4460-8EC0-5F59868912CB}" destId="{E1BCE7BA-816F-40E6-8972-10B24E2C49A1}" srcOrd="0" destOrd="0" presId="urn:microsoft.com/office/officeart/2005/8/layout/hierarchy1"/>
    <dgm:cxn modelId="{5081F006-084E-4A66-8554-ED9D01E6F927}" type="presOf" srcId="{59C1AEEA-9CF6-4217-B117-BC3CC6C77BF5}" destId="{E849B50A-E8C1-4536-9ECC-D486721D73E9}" srcOrd="0" destOrd="0" presId="urn:microsoft.com/office/officeart/2005/8/layout/hierarchy1"/>
    <dgm:cxn modelId="{0C7E0D1F-34CE-4EA0-ADDE-A8F05D7AF440}" srcId="{43F6417F-7667-4898-9676-C6A3EC2B3ED9}" destId="{59C1AEEA-9CF6-4217-B117-BC3CC6C77BF5}" srcOrd="0" destOrd="0" parTransId="{81274880-FE78-474A-9E2A-B35EED1CFF3F}" sibTransId="{38E5B12B-5D40-42CB-98F5-E04A2E97FD67}"/>
    <dgm:cxn modelId="{E075E783-0761-45B4-AA17-93000512AD13}" type="presOf" srcId="{012CCA24-9E92-4C08-9279-330626DB642E}" destId="{ED5D59F5-88D3-46A2-82AB-9137C37656DE}" srcOrd="0" destOrd="0" presId="urn:microsoft.com/office/officeart/2005/8/layout/hierarchy1"/>
    <dgm:cxn modelId="{F971767E-C510-42BF-AA85-C36E2AEBF958}" type="presOf" srcId="{DB39EFAC-3E89-4874-8F66-914F61BE1C4D}" destId="{FB98434A-7A25-418A-A973-06C1D8058DA4}" srcOrd="0" destOrd="0" presId="urn:microsoft.com/office/officeart/2005/8/layout/hierarchy1"/>
    <dgm:cxn modelId="{61D79D0F-BA62-472A-9E4A-FA625E756316}" srcId="{59C1AEEA-9CF6-4217-B117-BC3CC6C77BF5}" destId="{318B4CCC-8A21-47F8-A265-48E1E9B9C0F4}" srcOrd="2" destOrd="0" parTransId="{D279B066-266E-4AD5-8824-CF7044483059}" sibTransId="{DB1D3639-0DCC-474D-BE03-2408ECA5792C}"/>
    <dgm:cxn modelId="{6C83DB0A-506B-40E9-9127-7973248B757E}" type="presOf" srcId="{3D1329D6-31DD-4805-9FCF-A42CB5056B80}" destId="{2CB09DBC-5CBD-4942-8768-BB82AA2E3BFB}" srcOrd="0" destOrd="0" presId="urn:microsoft.com/office/officeart/2005/8/layout/hierarchy1"/>
    <dgm:cxn modelId="{ADB74F8A-113C-4B0C-88F2-40235FE49A99}" type="presOf" srcId="{D6EB47B2-178D-4AAC-8047-0CEA8A4DC31C}" destId="{2F72F893-6446-4616-9069-88A512470857}" srcOrd="0" destOrd="0" presId="urn:microsoft.com/office/officeart/2005/8/layout/hierarchy1"/>
    <dgm:cxn modelId="{AD243E7E-CD8E-4D14-A718-1BC54DD0F84B}" type="presOf" srcId="{F6B976FB-322F-46D4-8417-900C3DC4EAB3}" destId="{1D764A97-E1F0-4C12-84D3-DAAB3A7F9A6B}" srcOrd="0" destOrd="0" presId="urn:microsoft.com/office/officeart/2005/8/layout/hierarchy1"/>
    <dgm:cxn modelId="{76E55AAF-0642-4047-A033-2E19ABEDB39F}" type="presOf" srcId="{43F6417F-7667-4898-9676-C6A3EC2B3ED9}" destId="{135C711F-2810-46BB-A207-57C23494CFFE}" srcOrd="0" destOrd="0" presId="urn:microsoft.com/office/officeart/2005/8/layout/hierarchy1"/>
    <dgm:cxn modelId="{19B68E50-4A15-49B7-B1CB-94DAAE6D2F37}" type="presOf" srcId="{CAF79D2E-AE99-41BB-A6C9-EEA01EC628F8}" destId="{A5A89D88-9797-4CC3-A831-13155074831A}" srcOrd="0" destOrd="0" presId="urn:microsoft.com/office/officeart/2005/8/layout/hierarchy1"/>
    <dgm:cxn modelId="{64AAFDC6-7695-4972-92D2-416F94E9EDB6}" type="presOf" srcId="{DAB104BF-C96C-4D2E-81AD-0C502E833306}" destId="{3F5392B7-514F-4AFC-B048-A176260D6553}" srcOrd="0" destOrd="0" presId="urn:microsoft.com/office/officeart/2005/8/layout/hierarchy1"/>
    <dgm:cxn modelId="{794435C1-F864-4BD7-B1EF-45FCD0724CF1}" type="presOf" srcId="{7D3ECB70-4F04-44AD-9661-2458F34A8EAE}" destId="{7475E658-8C34-4555-85F1-75079A92A47A}" srcOrd="0" destOrd="0" presId="urn:microsoft.com/office/officeart/2005/8/layout/hierarchy1"/>
    <dgm:cxn modelId="{3437A49C-034A-4598-912D-6C7CEADC42CE}" type="presOf" srcId="{81274880-FE78-474A-9E2A-B35EED1CFF3F}" destId="{AA7E2D68-DD97-4CDB-B95E-5AA503C2F02D}" srcOrd="0" destOrd="0" presId="urn:microsoft.com/office/officeart/2005/8/layout/hierarchy1"/>
    <dgm:cxn modelId="{D5926B20-5D0B-48FD-A245-C3CE4F5147FA}" srcId="{3D1329D6-31DD-4805-9FCF-A42CB5056B80}" destId="{D6EB47B2-178D-4AAC-8047-0CEA8A4DC31C}" srcOrd="0" destOrd="0" parTransId="{11136C61-77E1-4FCE-B77A-8514C3049C6F}" sibTransId="{045FAA64-51E1-4FFA-A2C7-5C8692D2FDCE}"/>
    <dgm:cxn modelId="{29689E2E-0D1A-4B03-A589-0AEE3E4EE53D}" srcId="{D6EB47B2-178D-4AAC-8047-0CEA8A4DC31C}" destId="{49D006E8-DBA0-4460-8EC0-5F59868912CB}" srcOrd="0" destOrd="0" parTransId="{7D3ECB70-4F04-44AD-9661-2458F34A8EAE}" sibTransId="{8F41357B-8A41-4E64-B485-32DA68B2474F}"/>
    <dgm:cxn modelId="{CA68AA66-7F00-4985-996E-D9CA0C85ACB6}" srcId="{59C1AEEA-9CF6-4217-B117-BC3CC6C77BF5}" destId="{CAF79D2E-AE99-41BB-A6C9-EEA01EC628F8}" srcOrd="3" destOrd="0" parTransId="{F6B976FB-322F-46D4-8417-900C3DC4EAB3}" sibTransId="{83D9EF35-4CA2-4A1B-ACE3-39A2EE9FFDB0}"/>
    <dgm:cxn modelId="{D81ADA8B-3B17-4D90-B215-9712039D9CEF}" type="presOf" srcId="{605F31F0-1CF7-4C6F-8F61-835F3B36AD38}" destId="{35346339-820D-4AC1-8834-C42096E7A7BE}" srcOrd="0" destOrd="0" presId="urn:microsoft.com/office/officeart/2005/8/layout/hierarchy1"/>
    <dgm:cxn modelId="{DFFA34BB-4E82-4E35-A45E-9C32E99CF737}" srcId="{49D006E8-DBA0-4460-8EC0-5F59868912CB}" destId="{43F6417F-7667-4898-9676-C6A3EC2B3ED9}" srcOrd="0" destOrd="0" parTransId="{DB39EFAC-3E89-4874-8F66-914F61BE1C4D}" sibTransId="{E01C5715-6F9B-4D12-8182-7F5DAC798E1B}"/>
    <dgm:cxn modelId="{D52E7A05-EEBE-4ACF-A0B3-AE1429C5E28B}" srcId="{59C1AEEA-9CF6-4217-B117-BC3CC6C77BF5}" destId="{012CCA24-9E92-4C08-9279-330626DB642E}" srcOrd="0" destOrd="0" parTransId="{A8AA7719-D725-44C5-B5D8-8A1DB7065415}" sibTransId="{8EEB6B64-BAAE-41C2-B83E-5BD950BE981B}"/>
    <dgm:cxn modelId="{2E79E867-F6C1-4A16-A255-EFDE25FC3453}" srcId="{59C1AEEA-9CF6-4217-B117-BC3CC6C77BF5}" destId="{605F31F0-1CF7-4C6F-8F61-835F3B36AD38}" srcOrd="1" destOrd="0" parTransId="{DAB104BF-C96C-4D2E-81AD-0C502E833306}" sibTransId="{F082B761-2886-4E33-ACA0-B81DDD5BF87C}"/>
    <dgm:cxn modelId="{11BD6378-EAEE-422F-9335-7623BF5EDE2D}" type="presOf" srcId="{D279B066-266E-4AD5-8824-CF7044483059}" destId="{61F415EF-237B-4ADB-A0D5-689A13D58813}" srcOrd="0" destOrd="0" presId="urn:microsoft.com/office/officeart/2005/8/layout/hierarchy1"/>
    <dgm:cxn modelId="{5687BF15-7D03-4889-A350-30D435746805}" type="presParOf" srcId="{2CB09DBC-5CBD-4942-8768-BB82AA2E3BFB}" destId="{D56DD288-E1A4-4108-B9FF-BE38ECDBD79C}" srcOrd="0" destOrd="0" presId="urn:microsoft.com/office/officeart/2005/8/layout/hierarchy1"/>
    <dgm:cxn modelId="{6F314195-F19A-4374-A624-B95D71185B9E}" type="presParOf" srcId="{D56DD288-E1A4-4108-B9FF-BE38ECDBD79C}" destId="{488C7AF1-8EBE-400A-9577-CA8069D54310}" srcOrd="0" destOrd="0" presId="urn:microsoft.com/office/officeart/2005/8/layout/hierarchy1"/>
    <dgm:cxn modelId="{AD2B7EE8-CEE3-4D61-A422-BE220E8ED6D6}" type="presParOf" srcId="{488C7AF1-8EBE-400A-9577-CA8069D54310}" destId="{2EDF6BA0-3B55-441E-B357-62997E0CAEF3}" srcOrd="0" destOrd="0" presId="urn:microsoft.com/office/officeart/2005/8/layout/hierarchy1"/>
    <dgm:cxn modelId="{943C9C0E-FCCA-4842-B1BF-F2A1BE835592}" type="presParOf" srcId="{488C7AF1-8EBE-400A-9577-CA8069D54310}" destId="{2F72F893-6446-4616-9069-88A512470857}" srcOrd="1" destOrd="0" presId="urn:microsoft.com/office/officeart/2005/8/layout/hierarchy1"/>
    <dgm:cxn modelId="{9870F7AE-07AE-4CE9-B58B-A3ECC711B900}" type="presParOf" srcId="{D56DD288-E1A4-4108-B9FF-BE38ECDBD79C}" destId="{565AC03D-EF7C-4D86-BEFB-F700048D3777}" srcOrd="1" destOrd="0" presId="urn:microsoft.com/office/officeart/2005/8/layout/hierarchy1"/>
    <dgm:cxn modelId="{4194B57B-2C81-4599-B8E6-828A65140E42}" type="presParOf" srcId="{565AC03D-EF7C-4D86-BEFB-F700048D3777}" destId="{7475E658-8C34-4555-85F1-75079A92A47A}" srcOrd="0" destOrd="0" presId="urn:microsoft.com/office/officeart/2005/8/layout/hierarchy1"/>
    <dgm:cxn modelId="{6EE8E2CA-FBBE-4D9D-BAA1-36EBAF3F8CF4}" type="presParOf" srcId="{565AC03D-EF7C-4D86-BEFB-F700048D3777}" destId="{CC169911-F5E2-4EDF-9608-1E161096CA14}" srcOrd="1" destOrd="0" presId="urn:microsoft.com/office/officeart/2005/8/layout/hierarchy1"/>
    <dgm:cxn modelId="{5D09A2EA-6E0C-4D0E-8236-1491EC801AC6}" type="presParOf" srcId="{CC169911-F5E2-4EDF-9608-1E161096CA14}" destId="{CA98990F-81D9-49F5-AD3C-552D59A0417B}" srcOrd="0" destOrd="0" presId="urn:microsoft.com/office/officeart/2005/8/layout/hierarchy1"/>
    <dgm:cxn modelId="{8A3D0573-403E-40B6-BB23-D1DCA5089938}" type="presParOf" srcId="{CA98990F-81D9-49F5-AD3C-552D59A0417B}" destId="{17ABC08C-9B4F-4CF6-BBCF-7D2A0F1F4814}" srcOrd="0" destOrd="0" presId="urn:microsoft.com/office/officeart/2005/8/layout/hierarchy1"/>
    <dgm:cxn modelId="{AB1DF538-2A89-43D3-8A58-0EA9E9D9BB89}" type="presParOf" srcId="{CA98990F-81D9-49F5-AD3C-552D59A0417B}" destId="{E1BCE7BA-816F-40E6-8972-10B24E2C49A1}" srcOrd="1" destOrd="0" presId="urn:microsoft.com/office/officeart/2005/8/layout/hierarchy1"/>
    <dgm:cxn modelId="{38C696AB-4E5C-483C-81C3-9AFEE4370A0B}" type="presParOf" srcId="{CC169911-F5E2-4EDF-9608-1E161096CA14}" destId="{C7DD5FB9-ED3B-43AC-82E5-94583DE40B50}" srcOrd="1" destOrd="0" presId="urn:microsoft.com/office/officeart/2005/8/layout/hierarchy1"/>
    <dgm:cxn modelId="{B30DA040-1146-4AA7-9FB2-2657427E3B3A}" type="presParOf" srcId="{C7DD5FB9-ED3B-43AC-82E5-94583DE40B50}" destId="{FB98434A-7A25-418A-A973-06C1D8058DA4}" srcOrd="0" destOrd="0" presId="urn:microsoft.com/office/officeart/2005/8/layout/hierarchy1"/>
    <dgm:cxn modelId="{283A5518-86A6-4BDE-97B4-B6FD3FC84EA5}" type="presParOf" srcId="{C7DD5FB9-ED3B-43AC-82E5-94583DE40B50}" destId="{1DA9D760-E4EB-4D59-931E-5D32DA9DD177}" srcOrd="1" destOrd="0" presId="urn:microsoft.com/office/officeart/2005/8/layout/hierarchy1"/>
    <dgm:cxn modelId="{F5D750FD-948D-4DC7-89A1-D9CC3E6990AC}" type="presParOf" srcId="{1DA9D760-E4EB-4D59-931E-5D32DA9DD177}" destId="{AE9E712E-B49B-4ACB-9F92-660EED917614}" srcOrd="0" destOrd="0" presId="urn:microsoft.com/office/officeart/2005/8/layout/hierarchy1"/>
    <dgm:cxn modelId="{9D5360A1-C412-477A-9F15-433B889F8667}" type="presParOf" srcId="{AE9E712E-B49B-4ACB-9F92-660EED917614}" destId="{6C3BE054-8657-491D-B119-C4ABB2942129}" srcOrd="0" destOrd="0" presId="urn:microsoft.com/office/officeart/2005/8/layout/hierarchy1"/>
    <dgm:cxn modelId="{E123F31B-7419-43F0-97FD-ADA414AEFF28}" type="presParOf" srcId="{AE9E712E-B49B-4ACB-9F92-660EED917614}" destId="{135C711F-2810-46BB-A207-57C23494CFFE}" srcOrd="1" destOrd="0" presId="urn:microsoft.com/office/officeart/2005/8/layout/hierarchy1"/>
    <dgm:cxn modelId="{E174D91B-F37A-4429-9308-3EB61671E200}" type="presParOf" srcId="{1DA9D760-E4EB-4D59-931E-5D32DA9DD177}" destId="{36FCD7F2-5297-4C69-A07C-C375C3C530D5}" srcOrd="1" destOrd="0" presId="urn:microsoft.com/office/officeart/2005/8/layout/hierarchy1"/>
    <dgm:cxn modelId="{70358EFB-D34C-40E2-8040-9027D2620BB4}" type="presParOf" srcId="{36FCD7F2-5297-4C69-A07C-C375C3C530D5}" destId="{AA7E2D68-DD97-4CDB-B95E-5AA503C2F02D}" srcOrd="0" destOrd="0" presId="urn:microsoft.com/office/officeart/2005/8/layout/hierarchy1"/>
    <dgm:cxn modelId="{63035542-190F-4369-9F97-B4BFF4331ABD}" type="presParOf" srcId="{36FCD7F2-5297-4C69-A07C-C375C3C530D5}" destId="{52590A5A-3A60-4539-8C08-70FE99E4EBB2}" srcOrd="1" destOrd="0" presId="urn:microsoft.com/office/officeart/2005/8/layout/hierarchy1"/>
    <dgm:cxn modelId="{CBAF80CC-E5A7-4EDA-B53D-FE1E8F048CEA}" type="presParOf" srcId="{52590A5A-3A60-4539-8C08-70FE99E4EBB2}" destId="{2CDD5A12-46B9-4209-A2F5-762AEC0C4CA4}" srcOrd="0" destOrd="0" presId="urn:microsoft.com/office/officeart/2005/8/layout/hierarchy1"/>
    <dgm:cxn modelId="{DA8A2716-BED3-4220-94F6-48E65C6A16A3}" type="presParOf" srcId="{2CDD5A12-46B9-4209-A2F5-762AEC0C4CA4}" destId="{B29352DF-0F50-455C-B0D4-597DAAA05FD0}" srcOrd="0" destOrd="0" presId="urn:microsoft.com/office/officeart/2005/8/layout/hierarchy1"/>
    <dgm:cxn modelId="{D7D43EC4-F566-4CA5-8F2F-981D9456A8BF}" type="presParOf" srcId="{2CDD5A12-46B9-4209-A2F5-762AEC0C4CA4}" destId="{E849B50A-E8C1-4536-9ECC-D486721D73E9}" srcOrd="1" destOrd="0" presId="urn:microsoft.com/office/officeart/2005/8/layout/hierarchy1"/>
    <dgm:cxn modelId="{177574E3-42F2-484E-807F-0FE4E6D6E82D}" type="presParOf" srcId="{52590A5A-3A60-4539-8C08-70FE99E4EBB2}" destId="{6D4F3F50-FCD9-423F-937F-090B99A3F6BF}" srcOrd="1" destOrd="0" presId="urn:microsoft.com/office/officeart/2005/8/layout/hierarchy1"/>
    <dgm:cxn modelId="{87538DBA-6B96-47C1-813D-BABDADFA58F6}" type="presParOf" srcId="{6D4F3F50-FCD9-423F-937F-090B99A3F6BF}" destId="{07800D53-9862-46F0-B73A-06161F35269A}" srcOrd="0" destOrd="0" presId="urn:microsoft.com/office/officeart/2005/8/layout/hierarchy1"/>
    <dgm:cxn modelId="{3D3845EF-DE47-4377-A76A-CD929FD9F842}" type="presParOf" srcId="{6D4F3F50-FCD9-423F-937F-090B99A3F6BF}" destId="{70875125-C1FE-4521-8CC6-FD5353D07B78}" srcOrd="1" destOrd="0" presId="urn:microsoft.com/office/officeart/2005/8/layout/hierarchy1"/>
    <dgm:cxn modelId="{B198F176-202A-4BDB-9B67-7C55D3691C71}" type="presParOf" srcId="{70875125-C1FE-4521-8CC6-FD5353D07B78}" destId="{8CE69EB1-7B23-4284-AE17-5B6BBBCD727B}" srcOrd="0" destOrd="0" presId="urn:microsoft.com/office/officeart/2005/8/layout/hierarchy1"/>
    <dgm:cxn modelId="{DD79699B-0D7B-43CB-8AC2-DB82505E8519}" type="presParOf" srcId="{8CE69EB1-7B23-4284-AE17-5B6BBBCD727B}" destId="{DB19CD7F-A91C-4EE1-BB3B-87C4780540F6}" srcOrd="0" destOrd="0" presId="urn:microsoft.com/office/officeart/2005/8/layout/hierarchy1"/>
    <dgm:cxn modelId="{8F6AB4E4-2FF3-4C18-BD81-039ACF569CF3}" type="presParOf" srcId="{8CE69EB1-7B23-4284-AE17-5B6BBBCD727B}" destId="{ED5D59F5-88D3-46A2-82AB-9137C37656DE}" srcOrd="1" destOrd="0" presId="urn:microsoft.com/office/officeart/2005/8/layout/hierarchy1"/>
    <dgm:cxn modelId="{CC28FD7C-8B82-4F92-9AC2-F7A33E3C6796}" type="presParOf" srcId="{70875125-C1FE-4521-8CC6-FD5353D07B78}" destId="{D024911B-5BDA-4C57-93DD-136E61341F1A}" srcOrd="1" destOrd="0" presId="urn:microsoft.com/office/officeart/2005/8/layout/hierarchy1"/>
    <dgm:cxn modelId="{629E6A2E-8596-4D10-B989-AF3D448B9008}" type="presParOf" srcId="{6D4F3F50-FCD9-423F-937F-090B99A3F6BF}" destId="{3F5392B7-514F-4AFC-B048-A176260D6553}" srcOrd="2" destOrd="0" presId="urn:microsoft.com/office/officeart/2005/8/layout/hierarchy1"/>
    <dgm:cxn modelId="{E015D889-FBDE-4967-A200-14CD0AA08882}" type="presParOf" srcId="{6D4F3F50-FCD9-423F-937F-090B99A3F6BF}" destId="{BC3FFAC7-02B6-4DC6-B2E1-3800AF84D3CA}" srcOrd="3" destOrd="0" presId="urn:microsoft.com/office/officeart/2005/8/layout/hierarchy1"/>
    <dgm:cxn modelId="{D3FC60F0-A3CE-44F7-A3FC-BAD5C444ED56}" type="presParOf" srcId="{BC3FFAC7-02B6-4DC6-B2E1-3800AF84D3CA}" destId="{DD89EBC8-39D8-4634-AB34-E3EB58993630}" srcOrd="0" destOrd="0" presId="urn:microsoft.com/office/officeart/2005/8/layout/hierarchy1"/>
    <dgm:cxn modelId="{E5533070-349C-40F2-8B27-C0AC747C0489}" type="presParOf" srcId="{DD89EBC8-39D8-4634-AB34-E3EB58993630}" destId="{2B912A63-B87D-48B5-BDA5-4471ADA89A4E}" srcOrd="0" destOrd="0" presId="urn:microsoft.com/office/officeart/2005/8/layout/hierarchy1"/>
    <dgm:cxn modelId="{D7A363C5-542E-4115-825E-58670EB3CDE6}" type="presParOf" srcId="{DD89EBC8-39D8-4634-AB34-E3EB58993630}" destId="{35346339-820D-4AC1-8834-C42096E7A7BE}" srcOrd="1" destOrd="0" presId="urn:microsoft.com/office/officeart/2005/8/layout/hierarchy1"/>
    <dgm:cxn modelId="{73768378-4959-4B27-A422-C16946106DF1}" type="presParOf" srcId="{BC3FFAC7-02B6-4DC6-B2E1-3800AF84D3CA}" destId="{A96EB391-3AAD-40CD-9028-4515BAFD2798}" srcOrd="1" destOrd="0" presId="urn:microsoft.com/office/officeart/2005/8/layout/hierarchy1"/>
    <dgm:cxn modelId="{B4B41994-4FE7-4415-90AC-6E6C0EDBC397}" type="presParOf" srcId="{6D4F3F50-FCD9-423F-937F-090B99A3F6BF}" destId="{61F415EF-237B-4ADB-A0D5-689A13D58813}" srcOrd="4" destOrd="0" presId="urn:microsoft.com/office/officeart/2005/8/layout/hierarchy1"/>
    <dgm:cxn modelId="{74EAE86F-A227-484D-8EFE-0B019F5CF615}" type="presParOf" srcId="{6D4F3F50-FCD9-423F-937F-090B99A3F6BF}" destId="{4648F6E4-C331-41AD-963D-A31A25BFC781}" srcOrd="5" destOrd="0" presId="urn:microsoft.com/office/officeart/2005/8/layout/hierarchy1"/>
    <dgm:cxn modelId="{80FDA8DE-EF2F-488F-8FE2-9D438A79EEFA}" type="presParOf" srcId="{4648F6E4-C331-41AD-963D-A31A25BFC781}" destId="{CCC3FB8C-9AA2-44F1-BC0B-1104C780A3A4}" srcOrd="0" destOrd="0" presId="urn:microsoft.com/office/officeart/2005/8/layout/hierarchy1"/>
    <dgm:cxn modelId="{81967871-1E38-4161-B6DB-8F3824E529C0}" type="presParOf" srcId="{CCC3FB8C-9AA2-44F1-BC0B-1104C780A3A4}" destId="{3A2BBEAB-9548-4E40-9D3D-0FA62D941747}" srcOrd="0" destOrd="0" presId="urn:microsoft.com/office/officeart/2005/8/layout/hierarchy1"/>
    <dgm:cxn modelId="{B8B18085-06DF-4550-85D9-B017293C8985}" type="presParOf" srcId="{CCC3FB8C-9AA2-44F1-BC0B-1104C780A3A4}" destId="{BFE306EF-0DCD-4590-839C-89E7317B27DC}" srcOrd="1" destOrd="0" presId="urn:microsoft.com/office/officeart/2005/8/layout/hierarchy1"/>
    <dgm:cxn modelId="{2986D741-8673-4264-B25B-B0FE2BC27F11}" type="presParOf" srcId="{4648F6E4-C331-41AD-963D-A31A25BFC781}" destId="{8CE0530A-1998-49F6-A38A-47F2CED8D7BD}" srcOrd="1" destOrd="0" presId="urn:microsoft.com/office/officeart/2005/8/layout/hierarchy1"/>
    <dgm:cxn modelId="{6D964C99-8C0E-466D-BB82-B478D5150A0D}" type="presParOf" srcId="{6D4F3F50-FCD9-423F-937F-090B99A3F6BF}" destId="{1D764A97-E1F0-4C12-84D3-DAAB3A7F9A6B}" srcOrd="6" destOrd="0" presId="urn:microsoft.com/office/officeart/2005/8/layout/hierarchy1"/>
    <dgm:cxn modelId="{A48CE95D-81E7-4806-B3D7-234BBDAD0F54}" type="presParOf" srcId="{6D4F3F50-FCD9-423F-937F-090B99A3F6BF}" destId="{DED36723-5E8B-408E-BEA3-7010E5D729D2}" srcOrd="7" destOrd="0" presId="urn:microsoft.com/office/officeart/2005/8/layout/hierarchy1"/>
    <dgm:cxn modelId="{2D1575E9-1280-43B8-9489-73610EA2F443}" type="presParOf" srcId="{DED36723-5E8B-408E-BEA3-7010E5D729D2}" destId="{3C753910-772A-46D7-B7A1-DAF19D22BD44}" srcOrd="0" destOrd="0" presId="urn:microsoft.com/office/officeart/2005/8/layout/hierarchy1"/>
    <dgm:cxn modelId="{90BD368E-A3FF-48F7-838A-C629CEF16EB9}" type="presParOf" srcId="{3C753910-772A-46D7-B7A1-DAF19D22BD44}" destId="{ABED9CA2-A58B-44DC-99C8-82FA6E284BFB}" srcOrd="0" destOrd="0" presId="urn:microsoft.com/office/officeart/2005/8/layout/hierarchy1"/>
    <dgm:cxn modelId="{7D3388E5-4EE6-44EE-86F9-22D728F9AA3D}" type="presParOf" srcId="{3C753910-772A-46D7-B7A1-DAF19D22BD44}" destId="{A5A89D88-9797-4CC3-A831-13155074831A}" srcOrd="1" destOrd="0" presId="urn:microsoft.com/office/officeart/2005/8/layout/hierarchy1"/>
    <dgm:cxn modelId="{89E51033-36BB-43CD-A320-81C4932F4857}" type="presParOf" srcId="{DED36723-5E8B-408E-BEA3-7010E5D729D2}" destId="{9DE5FC2A-EF7B-43D6-970D-788130172A56}" srcOrd="1" destOrd="0" presId="urn:microsoft.com/office/officeart/2005/8/layout/hierarchy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764A97-E1F0-4C12-84D3-DAAB3A7F9A6B}">
      <dsp:nvSpPr>
        <dsp:cNvPr id="0" name=""/>
        <dsp:cNvSpPr/>
      </dsp:nvSpPr>
      <dsp:spPr>
        <a:xfrm>
          <a:off x="2686989" y="4037181"/>
          <a:ext cx="2109939" cy="334713"/>
        </a:xfrm>
        <a:custGeom>
          <a:avLst/>
          <a:gdLst/>
          <a:ahLst/>
          <a:cxnLst/>
          <a:rect l="0" t="0" r="0" b="0"/>
          <a:pathLst>
            <a:path>
              <a:moveTo>
                <a:pt x="0" y="0"/>
              </a:moveTo>
              <a:lnTo>
                <a:pt x="0" y="228097"/>
              </a:lnTo>
              <a:lnTo>
                <a:pt x="2109939" y="228097"/>
              </a:lnTo>
              <a:lnTo>
                <a:pt x="2109939" y="334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F415EF-237B-4ADB-A0D5-689A13D58813}">
      <dsp:nvSpPr>
        <dsp:cNvPr id="0" name=""/>
        <dsp:cNvSpPr/>
      </dsp:nvSpPr>
      <dsp:spPr>
        <a:xfrm>
          <a:off x="2686989" y="4037181"/>
          <a:ext cx="703313" cy="334713"/>
        </a:xfrm>
        <a:custGeom>
          <a:avLst/>
          <a:gdLst/>
          <a:ahLst/>
          <a:cxnLst/>
          <a:rect l="0" t="0" r="0" b="0"/>
          <a:pathLst>
            <a:path>
              <a:moveTo>
                <a:pt x="0" y="0"/>
              </a:moveTo>
              <a:lnTo>
                <a:pt x="0" y="228097"/>
              </a:lnTo>
              <a:lnTo>
                <a:pt x="703313" y="228097"/>
              </a:lnTo>
              <a:lnTo>
                <a:pt x="703313" y="334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5392B7-514F-4AFC-B048-A176260D6553}">
      <dsp:nvSpPr>
        <dsp:cNvPr id="0" name=""/>
        <dsp:cNvSpPr/>
      </dsp:nvSpPr>
      <dsp:spPr>
        <a:xfrm>
          <a:off x="1983676" y="4037181"/>
          <a:ext cx="703313" cy="334713"/>
        </a:xfrm>
        <a:custGeom>
          <a:avLst/>
          <a:gdLst/>
          <a:ahLst/>
          <a:cxnLst/>
          <a:rect l="0" t="0" r="0" b="0"/>
          <a:pathLst>
            <a:path>
              <a:moveTo>
                <a:pt x="703313" y="0"/>
              </a:moveTo>
              <a:lnTo>
                <a:pt x="703313" y="228097"/>
              </a:lnTo>
              <a:lnTo>
                <a:pt x="0" y="228097"/>
              </a:lnTo>
              <a:lnTo>
                <a:pt x="0" y="334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800D53-9862-46F0-B73A-06161F35269A}">
      <dsp:nvSpPr>
        <dsp:cNvPr id="0" name=""/>
        <dsp:cNvSpPr/>
      </dsp:nvSpPr>
      <dsp:spPr>
        <a:xfrm>
          <a:off x="577049" y="4037181"/>
          <a:ext cx="2109939" cy="334713"/>
        </a:xfrm>
        <a:custGeom>
          <a:avLst/>
          <a:gdLst/>
          <a:ahLst/>
          <a:cxnLst/>
          <a:rect l="0" t="0" r="0" b="0"/>
          <a:pathLst>
            <a:path>
              <a:moveTo>
                <a:pt x="2109939" y="0"/>
              </a:moveTo>
              <a:lnTo>
                <a:pt x="2109939" y="228097"/>
              </a:lnTo>
              <a:lnTo>
                <a:pt x="0" y="228097"/>
              </a:lnTo>
              <a:lnTo>
                <a:pt x="0" y="334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7E2D68-DD97-4CDB-B95E-5AA503C2F02D}">
      <dsp:nvSpPr>
        <dsp:cNvPr id="0" name=""/>
        <dsp:cNvSpPr/>
      </dsp:nvSpPr>
      <dsp:spPr>
        <a:xfrm>
          <a:off x="2641269" y="2971662"/>
          <a:ext cx="91440" cy="334713"/>
        </a:xfrm>
        <a:custGeom>
          <a:avLst/>
          <a:gdLst/>
          <a:ahLst/>
          <a:cxnLst/>
          <a:rect l="0" t="0" r="0" b="0"/>
          <a:pathLst>
            <a:path>
              <a:moveTo>
                <a:pt x="45720" y="0"/>
              </a:moveTo>
              <a:lnTo>
                <a:pt x="45720" y="334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98434A-7A25-418A-A973-06C1D8058DA4}">
      <dsp:nvSpPr>
        <dsp:cNvPr id="0" name=""/>
        <dsp:cNvSpPr/>
      </dsp:nvSpPr>
      <dsp:spPr>
        <a:xfrm>
          <a:off x="2641269" y="1906143"/>
          <a:ext cx="91440" cy="334713"/>
        </a:xfrm>
        <a:custGeom>
          <a:avLst/>
          <a:gdLst/>
          <a:ahLst/>
          <a:cxnLst/>
          <a:rect l="0" t="0" r="0" b="0"/>
          <a:pathLst>
            <a:path>
              <a:moveTo>
                <a:pt x="45720" y="0"/>
              </a:moveTo>
              <a:lnTo>
                <a:pt x="45720" y="334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75E658-8C34-4555-85F1-75079A92A47A}">
      <dsp:nvSpPr>
        <dsp:cNvPr id="0" name=""/>
        <dsp:cNvSpPr/>
      </dsp:nvSpPr>
      <dsp:spPr>
        <a:xfrm>
          <a:off x="2641269" y="840623"/>
          <a:ext cx="91440" cy="334713"/>
        </a:xfrm>
        <a:custGeom>
          <a:avLst/>
          <a:gdLst/>
          <a:ahLst/>
          <a:cxnLst/>
          <a:rect l="0" t="0" r="0" b="0"/>
          <a:pathLst>
            <a:path>
              <a:moveTo>
                <a:pt x="45720" y="0"/>
              </a:moveTo>
              <a:lnTo>
                <a:pt x="45720" y="3347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DF6BA0-3B55-441E-B357-62997E0CAEF3}">
      <dsp:nvSpPr>
        <dsp:cNvPr id="0" name=""/>
        <dsp:cNvSpPr/>
      </dsp:nvSpPr>
      <dsp:spPr>
        <a:xfrm>
          <a:off x="2111551" y="109817"/>
          <a:ext cx="1150876" cy="7308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72F893-6446-4616-9069-88A512470857}">
      <dsp:nvSpPr>
        <dsp:cNvPr id="0" name=""/>
        <dsp:cNvSpPr/>
      </dsp:nvSpPr>
      <dsp:spPr>
        <a:xfrm>
          <a:off x="2239426" y="231298"/>
          <a:ext cx="1150876" cy="7308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cs-CZ" sz="1300" kern="1200"/>
            <a:t>Město Český Brod</a:t>
          </a:r>
        </a:p>
      </dsp:txBody>
      <dsp:txXfrm>
        <a:off x="2260831" y="252703"/>
        <a:ext cx="1108066" cy="687996"/>
      </dsp:txXfrm>
    </dsp:sp>
    <dsp:sp modelId="{17ABC08C-9B4F-4CF6-BBCF-7D2A0F1F4814}">
      <dsp:nvSpPr>
        <dsp:cNvPr id="0" name=""/>
        <dsp:cNvSpPr/>
      </dsp:nvSpPr>
      <dsp:spPr>
        <a:xfrm>
          <a:off x="2111551" y="1175336"/>
          <a:ext cx="1150876" cy="7308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1BCE7BA-816F-40E6-8972-10B24E2C49A1}">
      <dsp:nvSpPr>
        <dsp:cNvPr id="0" name=""/>
        <dsp:cNvSpPr/>
      </dsp:nvSpPr>
      <dsp:spPr>
        <a:xfrm>
          <a:off x="2239426" y="1296818"/>
          <a:ext cx="1150876" cy="7308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cs-CZ" sz="1300" kern="1200"/>
            <a:t>Starosta</a:t>
          </a:r>
        </a:p>
      </dsp:txBody>
      <dsp:txXfrm>
        <a:off x="2260831" y="1318223"/>
        <a:ext cx="1108066" cy="687996"/>
      </dsp:txXfrm>
    </dsp:sp>
    <dsp:sp modelId="{6C3BE054-8657-491D-B119-C4ABB2942129}">
      <dsp:nvSpPr>
        <dsp:cNvPr id="0" name=""/>
        <dsp:cNvSpPr/>
      </dsp:nvSpPr>
      <dsp:spPr>
        <a:xfrm>
          <a:off x="2111551" y="2240856"/>
          <a:ext cx="1150876" cy="7308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35C711F-2810-46BB-A207-57C23494CFFE}">
      <dsp:nvSpPr>
        <dsp:cNvPr id="0" name=""/>
        <dsp:cNvSpPr/>
      </dsp:nvSpPr>
      <dsp:spPr>
        <a:xfrm>
          <a:off x="2239426" y="2362337"/>
          <a:ext cx="1150876" cy="7308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cs-CZ" sz="1300" kern="1200"/>
            <a:t>Městská policie</a:t>
          </a:r>
        </a:p>
      </dsp:txBody>
      <dsp:txXfrm>
        <a:off x="2260831" y="2383742"/>
        <a:ext cx="1108066" cy="687996"/>
      </dsp:txXfrm>
    </dsp:sp>
    <dsp:sp modelId="{B29352DF-0F50-455C-B0D4-597DAAA05FD0}">
      <dsp:nvSpPr>
        <dsp:cNvPr id="0" name=""/>
        <dsp:cNvSpPr/>
      </dsp:nvSpPr>
      <dsp:spPr>
        <a:xfrm>
          <a:off x="2111551" y="3306375"/>
          <a:ext cx="1150876" cy="7308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849B50A-E8C1-4536-9ECC-D486721D73E9}">
      <dsp:nvSpPr>
        <dsp:cNvPr id="0" name=""/>
        <dsp:cNvSpPr/>
      </dsp:nvSpPr>
      <dsp:spPr>
        <a:xfrm>
          <a:off x="2239426" y="3427856"/>
          <a:ext cx="1150876" cy="7308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cs-CZ" sz="1300" kern="1200"/>
            <a:t>Strážník pověřený velením</a:t>
          </a:r>
        </a:p>
      </dsp:txBody>
      <dsp:txXfrm>
        <a:off x="2260831" y="3449261"/>
        <a:ext cx="1108066" cy="687996"/>
      </dsp:txXfrm>
    </dsp:sp>
    <dsp:sp modelId="{DB19CD7F-A91C-4EE1-BB3B-87C4780540F6}">
      <dsp:nvSpPr>
        <dsp:cNvPr id="0" name=""/>
        <dsp:cNvSpPr/>
      </dsp:nvSpPr>
      <dsp:spPr>
        <a:xfrm>
          <a:off x="1611" y="4371895"/>
          <a:ext cx="1150876" cy="7308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5D59F5-88D3-46A2-82AB-9137C37656DE}">
      <dsp:nvSpPr>
        <dsp:cNvPr id="0" name=""/>
        <dsp:cNvSpPr/>
      </dsp:nvSpPr>
      <dsp:spPr>
        <a:xfrm>
          <a:off x="129486" y="4493376"/>
          <a:ext cx="1150876" cy="7308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cs-CZ" sz="1300" kern="1200"/>
            <a:t>Strážníci</a:t>
          </a:r>
        </a:p>
      </dsp:txBody>
      <dsp:txXfrm>
        <a:off x="150891" y="4514781"/>
        <a:ext cx="1108066" cy="687996"/>
      </dsp:txXfrm>
    </dsp:sp>
    <dsp:sp modelId="{2B912A63-B87D-48B5-BDA5-4471ADA89A4E}">
      <dsp:nvSpPr>
        <dsp:cNvPr id="0" name=""/>
        <dsp:cNvSpPr/>
      </dsp:nvSpPr>
      <dsp:spPr>
        <a:xfrm>
          <a:off x="1408238" y="4371895"/>
          <a:ext cx="1150876" cy="7308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346339-820D-4AC1-8834-C42096E7A7BE}">
      <dsp:nvSpPr>
        <dsp:cNvPr id="0" name=""/>
        <dsp:cNvSpPr/>
      </dsp:nvSpPr>
      <dsp:spPr>
        <a:xfrm>
          <a:off x="1536113" y="4493376"/>
          <a:ext cx="1150876" cy="7308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cs-CZ" sz="1300" kern="1200"/>
            <a:t>Strážníci - psovodi</a:t>
          </a:r>
        </a:p>
      </dsp:txBody>
      <dsp:txXfrm>
        <a:off x="1557518" y="4514781"/>
        <a:ext cx="1108066" cy="687996"/>
      </dsp:txXfrm>
    </dsp:sp>
    <dsp:sp modelId="{3A2BBEAB-9548-4E40-9D3D-0FA62D941747}">
      <dsp:nvSpPr>
        <dsp:cNvPr id="0" name=""/>
        <dsp:cNvSpPr/>
      </dsp:nvSpPr>
      <dsp:spPr>
        <a:xfrm>
          <a:off x="2814864" y="4371895"/>
          <a:ext cx="1150876" cy="7308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E306EF-0DCD-4590-839C-89E7317B27DC}">
      <dsp:nvSpPr>
        <dsp:cNvPr id="0" name=""/>
        <dsp:cNvSpPr/>
      </dsp:nvSpPr>
      <dsp:spPr>
        <a:xfrm>
          <a:off x="2942739" y="4493376"/>
          <a:ext cx="1150876" cy="7308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cs-CZ" sz="1300" kern="1200"/>
            <a:t>Kamerový dohled</a:t>
          </a:r>
        </a:p>
      </dsp:txBody>
      <dsp:txXfrm>
        <a:off x="2964144" y="4514781"/>
        <a:ext cx="1108066" cy="687996"/>
      </dsp:txXfrm>
    </dsp:sp>
    <dsp:sp modelId="{ABED9CA2-A58B-44DC-99C8-82FA6E284BFB}">
      <dsp:nvSpPr>
        <dsp:cNvPr id="0" name=""/>
        <dsp:cNvSpPr/>
      </dsp:nvSpPr>
      <dsp:spPr>
        <a:xfrm>
          <a:off x="4221490" y="4371895"/>
          <a:ext cx="1150876" cy="7308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A89D88-9797-4CC3-A831-13155074831A}">
      <dsp:nvSpPr>
        <dsp:cNvPr id="0" name=""/>
        <dsp:cNvSpPr/>
      </dsp:nvSpPr>
      <dsp:spPr>
        <a:xfrm>
          <a:off x="4349366" y="4493376"/>
          <a:ext cx="1150876" cy="7308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cs-CZ" sz="1300" kern="1200"/>
            <a:t>Civilní zaměstnanci</a:t>
          </a:r>
        </a:p>
      </dsp:txBody>
      <dsp:txXfrm>
        <a:off x="4370771" y="4514781"/>
        <a:ext cx="1108066" cy="6879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0.75585</cdr:x>
      <cdr:y>0.91877</cdr:y>
    </cdr:from>
    <cdr:to>
      <cdr:x>1</cdr:x>
      <cdr:y>1</cdr:y>
    </cdr:to>
    <cdr:sp macro="" textlink="">
      <cdr:nvSpPr>
        <cdr:cNvPr id="2" name="TextovéPole 1"/>
        <cdr:cNvSpPr txBox="1"/>
      </cdr:nvSpPr>
      <cdr:spPr>
        <a:xfrm xmlns:a="http://schemas.openxmlformats.org/drawingml/2006/main">
          <a:off x="2242868" y="2512202"/>
          <a:ext cx="724487" cy="22210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1100">
              <a:solidFill>
                <a:sysClr val="windowText" lastClr="000000"/>
              </a:solidFill>
            </a:rPr>
            <a:t>N</a:t>
          </a:r>
          <a:r>
            <a:rPr lang="cs-CZ" sz="1100" baseline="0">
              <a:solidFill>
                <a:sysClr val="windowText" lastClr="000000"/>
              </a:solidFill>
            </a:rPr>
            <a:t> = 440</a:t>
          </a:r>
          <a:endParaRPr lang="cs-CZ" sz="1100">
            <a:solidFill>
              <a:sysClr val="windowText" lastClr="00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0.81688</cdr:x>
      <cdr:y>0.92378</cdr:y>
    </cdr:from>
    <cdr:to>
      <cdr:x>0.99783</cdr:x>
      <cdr:y>0.97561</cdr:y>
    </cdr:to>
    <cdr:sp macro="" textlink="">
      <cdr:nvSpPr>
        <cdr:cNvPr id="2" name="TextovéPole 1"/>
        <cdr:cNvSpPr txBox="1"/>
      </cdr:nvSpPr>
      <cdr:spPr>
        <a:xfrm xmlns:a="http://schemas.openxmlformats.org/drawingml/2006/main">
          <a:off x="4333875" y="2886075"/>
          <a:ext cx="960037" cy="1619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1100">
              <a:solidFill>
                <a:sysClr val="windowText" lastClr="000000"/>
              </a:solidFill>
            </a:rPr>
            <a:t>N</a:t>
          </a:r>
          <a:r>
            <a:rPr lang="cs-CZ" sz="1100" baseline="0">
              <a:solidFill>
                <a:sysClr val="windowText" lastClr="000000"/>
              </a:solidFill>
            </a:rPr>
            <a:t> = 363 / 140</a:t>
          </a:r>
          <a:endParaRPr lang="cs-CZ" sz="1100">
            <a:solidFill>
              <a:sysClr val="windowText" lastClr="000000"/>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0.75687</cdr:x>
      <cdr:y>0.91398</cdr:y>
    </cdr:from>
    <cdr:to>
      <cdr:x>0.99783</cdr:x>
      <cdr:y>0.98476</cdr:y>
    </cdr:to>
    <cdr:sp macro="" textlink="">
      <cdr:nvSpPr>
        <cdr:cNvPr id="2" name="TextovéPole 1"/>
        <cdr:cNvSpPr txBox="1"/>
      </cdr:nvSpPr>
      <cdr:spPr>
        <a:xfrm xmlns:a="http://schemas.openxmlformats.org/drawingml/2006/main">
          <a:off x="3409950" y="2428875"/>
          <a:ext cx="1085598" cy="1880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1100">
              <a:solidFill>
                <a:sysClr val="windowText" lastClr="000000"/>
              </a:solidFill>
            </a:rPr>
            <a:t>N</a:t>
          </a:r>
          <a:r>
            <a:rPr lang="cs-CZ" sz="1100" baseline="0">
              <a:solidFill>
                <a:sysClr val="windowText" lastClr="000000"/>
              </a:solidFill>
            </a:rPr>
            <a:t> = 1172 / 450</a:t>
          </a:r>
          <a:endParaRPr lang="cs-CZ" sz="1100">
            <a:solidFill>
              <a:sysClr val="windowText" lastClr="000000"/>
            </a:solidFill>
          </a:endParaRPr>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39</TotalTime>
  <Pages>54</Pages>
  <Words>8567</Words>
  <Characters>50548</Characters>
  <Application>Microsoft Office Word</Application>
  <DocSecurity>0</DocSecurity>
  <Lines>421</Lines>
  <Paragraphs>117</Paragraphs>
  <ScaleCrop>false</ScaleCrop>
  <HeadingPairs>
    <vt:vector size="2" baseType="variant">
      <vt:variant>
        <vt:lpstr>Název</vt:lpstr>
      </vt:variant>
      <vt:variant>
        <vt:i4>1</vt:i4>
      </vt:variant>
    </vt:vector>
  </HeadingPairs>
  <TitlesOfParts>
    <vt:vector size="1" baseType="lpstr">
      <vt:lpstr>Strategický plán města Uherské Hradiště do roku 2020</vt:lpstr>
    </vt:vector>
  </TitlesOfParts>
  <Company/>
  <LinksUpToDate>false</LinksUpToDate>
  <CharactersWithSpaces>58998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Strategický plán města Uherské Hradiště do roku 2020</dc:title>
  <dc:creator>Alena</dc:creator>
  <cp:lastModifiedBy>AB</cp:lastModifiedBy>
  <cp:revision>14</cp:revision>
  <cp:lastPrinted>2011-07-01T07:39:00Z</cp:lastPrinted>
  <dcterms:created xsi:type="dcterms:W3CDTF">2015-02-06T08:30:00Z</dcterms:created>
  <dcterms:modified xsi:type="dcterms:W3CDTF">2015-02-06T09:10:00Z</dcterms:modified>
</cp:coreProperties>
</file>